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hint="eastAsia" w:ascii="宋体" w:hAnsi="宋体" w:eastAsia="宋体" w:cs="Times New Roman"/>
          <w:b w:val="0"/>
          <w:bCs w:val="0"/>
          <w:color w:val="000000"/>
          <w:kern w:val="2"/>
          <w:sz w:val="36"/>
          <w:szCs w:val="36"/>
          <w:rPrChange w:id="1" w:author="董博" w:date="2021-05-07T17:32:23Z">
            <w:rPr>
              <w:rFonts w:asciiTheme="majorEastAsia" w:hAnsiTheme="majorEastAsia" w:eastAsiaTheme="majorEastAsia" w:cstheme="majorEastAsia"/>
              <w:b/>
              <w:bCs/>
              <w:color w:val="000000"/>
              <w:kern w:val="0"/>
              <w:sz w:val="44"/>
              <w:szCs w:val="44"/>
            </w:rPr>
          </w:rPrChange>
        </w:rPr>
        <w:pPrChange w:id="0" w:author="董博" w:date="2021-05-07T17:32:23Z">
          <w:pPr>
            <w:widowControl/>
            <w:spacing w:line="600" w:lineRule="exact"/>
            <w:jc w:val="center"/>
          </w:pPr>
        </w:pPrChange>
      </w:pPr>
      <w:r>
        <w:rPr>
          <w:rFonts w:hint="eastAsia" w:ascii="宋体" w:hAnsi="宋体" w:eastAsia="宋体" w:cs="Times New Roman"/>
          <w:b w:val="0"/>
          <w:bCs w:val="0"/>
          <w:color w:val="000000"/>
          <w:kern w:val="2"/>
          <w:sz w:val="36"/>
          <w:szCs w:val="36"/>
          <w:rPrChange w:id="2" w:author="董博" w:date="2021-05-07T17:32:23Z">
            <w:rPr>
              <w:rFonts w:hint="eastAsia" w:asciiTheme="majorEastAsia" w:hAnsiTheme="majorEastAsia" w:eastAsiaTheme="majorEastAsia" w:cstheme="majorEastAsia"/>
              <w:b/>
              <w:bCs/>
              <w:color w:val="000000"/>
              <w:kern w:val="0"/>
              <w:sz w:val="44"/>
              <w:szCs w:val="44"/>
            </w:rPr>
          </w:rPrChange>
        </w:rPr>
        <w:t>福建船政交通职</w:t>
      </w:r>
      <w:r>
        <w:rPr>
          <w:rFonts w:hint="eastAsia" w:ascii="宋体" w:hAnsi="宋体" w:eastAsia="宋体" w:cs="Times New Roman"/>
          <w:b w:val="0"/>
          <w:bCs w:val="0"/>
          <w:color w:val="000000"/>
          <w:kern w:val="2"/>
          <w:sz w:val="36"/>
          <w:szCs w:val="36"/>
          <w:rPrChange w:id="3" w:author="董博" w:date="2021-05-07T17:32:23Z">
            <w:rPr>
              <w:rFonts w:hint="eastAsia" w:asciiTheme="majorEastAsia" w:hAnsiTheme="majorEastAsia" w:eastAsiaTheme="majorEastAsia" w:cstheme="majorEastAsia"/>
              <w:b/>
              <w:bCs/>
              <w:color w:val="000000"/>
              <w:kern w:val="0"/>
              <w:sz w:val="44"/>
              <w:szCs w:val="44"/>
            </w:rPr>
          </w:rPrChange>
        </w:rPr>
        <w:t>业学院公务卡结算</w:t>
      </w:r>
    </w:p>
    <w:p>
      <w:pPr>
        <w:widowControl/>
        <w:snapToGrid w:val="0"/>
        <w:spacing w:line="360" w:lineRule="auto"/>
        <w:jc w:val="center"/>
        <w:rPr>
          <w:ins w:id="5" w:author="user" w:date="2021-01-08T09:34:00Z"/>
          <w:rFonts w:hint="eastAsia" w:ascii="宋体" w:hAnsi="宋体" w:eastAsia="宋体" w:cs="Times New Roman"/>
          <w:b w:val="0"/>
          <w:bCs w:val="0"/>
          <w:color w:val="000000"/>
          <w:kern w:val="2"/>
          <w:sz w:val="36"/>
          <w:szCs w:val="36"/>
          <w:lang w:val="en-US" w:eastAsia="zh-CN"/>
          <w:rPrChange w:id="6" w:author="董博" w:date="2021-05-07T17:32:23Z">
            <w:rPr>
              <w:ins w:id="7" w:author="user" w:date="2021-01-08T09:34:00Z"/>
              <w:rFonts w:hint="default" w:asciiTheme="majorEastAsia" w:hAnsiTheme="majorEastAsia" w:eastAsiaTheme="majorEastAsia" w:cstheme="majorEastAsia"/>
              <w:b/>
              <w:bCs/>
              <w:color w:val="000000"/>
              <w:kern w:val="0"/>
              <w:sz w:val="44"/>
              <w:szCs w:val="44"/>
              <w:lang w:val="en-US" w:eastAsia="zh-CN"/>
            </w:rPr>
          </w:rPrChange>
        </w:rPr>
        <w:pPrChange w:id="4" w:author="董博" w:date="2021-05-07T17:32:23Z">
          <w:pPr>
            <w:widowControl/>
            <w:spacing w:line="600" w:lineRule="exact"/>
            <w:jc w:val="center"/>
          </w:pPr>
        </w:pPrChange>
      </w:pPr>
      <w:r>
        <w:rPr>
          <w:rFonts w:hint="eastAsia" w:ascii="宋体" w:hAnsi="宋体" w:eastAsia="宋体" w:cs="Times New Roman"/>
          <w:b w:val="0"/>
          <w:bCs w:val="0"/>
          <w:color w:val="000000"/>
          <w:kern w:val="2"/>
          <w:sz w:val="36"/>
          <w:szCs w:val="36"/>
          <w:rPrChange w:id="8" w:author="董博" w:date="2021-05-07T17:32:23Z">
            <w:rPr>
              <w:rFonts w:hint="eastAsia" w:asciiTheme="majorEastAsia" w:hAnsiTheme="majorEastAsia" w:eastAsiaTheme="majorEastAsia" w:cstheme="majorEastAsia"/>
              <w:b/>
              <w:bCs/>
              <w:color w:val="000000"/>
              <w:kern w:val="0"/>
              <w:sz w:val="44"/>
              <w:szCs w:val="44"/>
            </w:rPr>
          </w:rPrChange>
        </w:rPr>
        <w:t>管理</w:t>
      </w:r>
      <w:del w:id="9" w:author="董博" w:date="2021-05-07T10:53:16Z">
        <w:r>
          <w:rPr>
            <w:rFonts w:hint="eastAsia" w:ascii="宋体" w:hAnsi="宋体" w:eastAsia="宋体" w:cs="Times New Roman"/>
            <w:b w:val="0"/>
            <w:bCs w:val="0"/>
            <w:color w:val="000000"/>
            <w:kern w:val="2"/>
            <w:sz w:val="36"/>
            <w:szCs w:val="36"/>
            <w:rPrChange w:id="10" w:author="董博" w:date="2021-05-07T17:32:23Z">
              <w:rPr>
                <w:rFonts w:hint="eastAsia" w:asciiTheme="majorEastAsia" w:hAnsiTheme="majorEastAsia" w:eastAsiaTheme="majorEastAsia" w:cstheme="majorEastAsia"/>
                <w:b/>
                <w:bCs/>
                <w:color w:val="000000"/>
                <w:kern w:val="0"/>
                <w:sz w:val="44"/>
                <w:szCs w:val="44"/>
              </w:rPr>
            </w:rPrChange>
          </w:rPr>
          <w:delText>暂行</w:delText>
        </w:r>
      </w:del>
      <w:r>
        <w:rPr>
          <w:rFonts w:hint="eastAsia" w:ascii="宋体" w:hAnsi="宋体" w:eastAsia="宋体" w:cs="Times New Roman"/>
          <w:b w:val="0"/>
          <w:bCs w:val="0"/>
          <w:color w:val="000000"/>
          <w:kern w:val="2"/>
          <w:sz w:val="36"/>
          <w:szCs w:val="36"/>
          <w:rPrChange w:id="11" w:author="董博" w:date="2021-05-07T17:32:23Z">
            <w:rPr>
              <w:rFonts w:hint="eastAsia" w:asciiTheme="majorEastAsia" w:hAnsiTheme="majorEastAsia" w:eastAsiaTheme="majorEastAsia" w:cstheme="majorEastAsia"/>
              <w:b/>
              <w:bCs/>
              <w:color w:val="000000"/>
              <w:kern w:val="0"/>
              <w:sz w:val="44"/>
              <w:szCs w:val="44"/>
            </w:rPr>
          </w:rPrChange>
        </w:rPr>
        <w:t>办法</w:t>
      </w:r>
      <w:ins w:id="12" w:author="董博" w:date="2021-05-07T10:53:19Z">
        <w:r>
          <w:rPr>
            <w:rFonts w:hint="eastAsia" w:ascii="宋体" w:hAnsi="宋体" w:eastAsia="宋体" w:cs="Times New Roman"/>
            <w:b w:val="0"/>
            <w:bCs w:val="0"/>
            <w:color w:val="000000"/>
            <w:kern w:val="2"/>
            <w:sz w:val="36"/>
            <w:szCs w:val="36"/>
            <w:lang w:eastAsia="zh-CN"/>
            <w:rPrChange w:id="13" w:author="董博" w:date="2021-05-07T17:32:23Z">
              <w:rPr>
                <w:rFonts w:hint="eastAsia" w:asciiTheme="majorEastAsia" w:hAnsiTheme="majorEastAsia" w:eastAsiaTheme="majorEastAsia" w:cstheme="majorEastAsia"/>
                <w:b/>
                <w:bCs/>
                <w:color w:val="000000"/>
                <w:kern w:val="0"/>
                <w:sz w:val="44"/>
                <w:szCs w:val="44"/>
                <w:lang w:eastAsia="zh-CN"/>
              </w:rPr>
            </w:rPrChange>
          </w:rPr>
          <w:t>（</w:t>
        </w:r>
      </w:ins>
      <w:ins w:id="14" w:author="董博" w:date="2021-05-07T10:53:21Z">
        <w:r>
          <w:rPr>
            <w:rFonts w:hint="eastAsia" w:ascii="宋体" w:hAnsi="宋体" w:eastAsia="宋体" w:cs="Times New Roman"/>
            <w:b w:val="0"/>
            <w:bCs w:val="0"/>
            <w:color w:val="000000"/>
            <w:kern w:val="2"/>
            <w:sz w:val="36"/>
            <w:szCs w:val="36"/>
            <w:lang w:val="en-US" w:eastAsia="zh-CN"/>
            <w:rPrChange w:id="15" w:author="董博" w:date="2021-05-07T17:32:23Z">
              <w:rPr>
                <w:rFonts w:hint="eastAsia" w:asciiTheme="majorEastAsia" w:hAnsiTheme="majorEastAsia" w:eastAsiaTheme="majorEastAsia" w:cstheme="majorEastAsia"/>
                <w:b/>
                <w:bCs/>
                <w:color w:val="000000"/>
                <w:kern w:val="0"/>
                <w:sz w:val="44"/>
                <w:szCs w:val="44"/>
                <w:lang w:val="en-US" w:eastAsia="zh-CN"/>
              </w:rPr>
            </w:rPrChange>
          </w:rPr>
          <w:t>修订</w:t>
        </w:r>
      </w:ins>
      <w:ins w:id="16" w:author="董博" w:date="2021-05-07T10:53:22Z">
        <w:r>
          <w:rPr>
            <w:rFonts w:hint="eastAsia" w:ascii="宋体" w:hAnsi="宋体" w:eastAsia="宋体" w:cs="Times New Roman"/>
            <w:b w:val="0"/>
            <w:bCs w:val="0"/>
            <w:color w:val="000000"/>
            <w:kern w:val="2"/>
            <w:sz w:val="36"/>
            <w:szCs w:val="36"/>
            <w:lang w:val="en-US" w:eastAsia="zh-CN"/>
            <w:rPrChange w:id="17" w:author="董博" w:date="2021-05-07T17:32:23Z">
              <w:rPr>
                <w:rFonts w:hint="eastAsia" w:asciiTheme="majorEastAsia" w:hAnsiTheme="majorEastAsia" w:eastAsiaTheme="majorEastAsia" w:cstheme="majorEastAsia"/>
                <w:b/>
                <w:bCs/>
                <w:color w:val="000000"/>
                <w:kern w:val="0"/>
                <w:sz w:val="44"/>
                <w:szCs w:val="44"/>
                <w:lang w:val="en-US" w:eastAsia="zh-CN"/>
              </w:rPr>
            </w:rPrChange>
          </w:rPr>
          <w:t>）</w:t>
        </w:r>
      </w:ins>
    </w:p>
    <w:p>
      <w:pPr>
        <w:widowControl/>
        <w:spacing w:line="600" w:lineRule="exact"/>
        <w:jc w:val="center"/>
        <w:rPr>
          <w:ins w:id="18" w:author="user" w:date="2021-01-08T09:33:00Z"/>
          <w:del w:id="19" w:author="董博" w:date="2021-05-07T17:32:51Z"/>
          <w:rFonts w:hint="eastAsia" w:asciiTheme="majorEastAsia" w:hAnsiTheme="majorEastAsia" w:eastAsiaTheme="majorEastAsia" w:cstheme="majorEastAsia"/>
          <w:b/>
          <w:bCs/>
          <w:color w:val="000000"/>
          <w:kern w:val="0"/>
          <w:sz w:val="44"/>
          <w:szCs w:val="44"/>
        </w:rPr>
      </w:pPr>
    </w:p>
    <w:p>
      <w:pPr>
        <w:widowControl/>
        <w:spacing w:line="600" w:lineRule="exact"/>
        <w:jc w:val="center"/>
        <w:rPr>
          <w:del w:id="20" w:author="董博" w:date="2021-05-07T10:53:26Z"/>
          <w:rFonts w:hint="eastAsia" w:ascii="仿宋_GB2312" w:hAnsi="宋体" w:eastAsia="仿宋_GB2312" w:cs="宋体"/>
          <w:b w:val="0"/>
          <w:bCs w:val="0"/>
          <w:color w:val="000000"/>
          <w:kern w:val="0"/>
          <w:sz w:val="32"/>
          <w:szCs w:val="32"/>
          <w:rPrChange w:id="21" w:author="user" w:date="2021-01-08T09:34:00Z">
            <w:rPr>
              <w:del w:id="22" w:author="董博" w:date="2021-05-07T10:53:26Z"/>
              <w:rFonts w:hint="eastAsia" w:asciiTheme="majorEastAsia" w:hAnsiTheme="majorEastAsia" w:eastAsiaTheme="majorEastAsia" w:cstheme="majorEastAsia"/>
              <w:b/>
              <w:bCs/>
              <w:color w:val="000000"/>
              <w:kern w:val="0"/>
              <w:sz w:val="44"/>
              <w:szCs w:val="44"/>
            </w:rPr>
          </w:rPrChange>
        </w:rPr>
      </w:pPr>
      <w:ins w:id="23" w:author="user" w:date="2021-01-08T09:33:00Z">
        <w:del w:id="24" w:author="董博" w:date="2021-05-07T10:53:26Z">
          <w:r>
            <w:rPr>
              <w:rFonts w:ascii="仿宋_GB2312" w:hAnsi="宋体" w:eastAsia="仿宋_GB2312" w:cs="宋体"/>
              <w:b w:val="0"/>
              <w:bCs w:val="0"/>
              <w:color w:val="000000"/>
              <w:kern w:val="0"/>
              <w:sz w:val="32"/>
              <w:szCs w:val="32"/>
              <w:rPrChange w:id="25" w:author="user" w:date="2021-01-08T09:34:00Z">
                <w:rPr>
                  <w:rFonts w:asciiTheme="majorEastAsia" w:hAnsiTheme="majorEastAsia" w:eastAsiaTheme="majorEastAsia" w:cstheme="majorEastAsia"/>
                  <w:b/>
                  <w:bCs/>
                  <w:color w:val="000000"/>
                  <w:kern w:val="0"/>
                  <w:sz w:val="44"/>
                  <w:szCs w:val="44"/>
                </w:rPr>
              </w:rPrChange>
            </w:rPr>
            <w:delText>闽交院财</w:delText>
          </w:r>
        </w:del>
      </w:ins>
      <w:ins w:id="26" w:author="user" w:date="2021-01-08T09:33:00Z">
        <w:del w:id="27" w:author="董博" w:date="2021-05-07T10:53:26Z">
          <w:r>
            <w:rPr>
              <w:rFonts w:hint="eastAsia" w:ascii="仿宋_GB2312" w:hAnsi="宋体" w:eastAsia="仿宋_GB2312" w:cs="宋体"/>
              <w:b w:val="0"/>
              <w:bCs w:val="0"/>
              <w:color w:val="000000"/>
              <w:kern w:val="0"/>
              <w:sz w:val="32"/>
              <w:szCs w:val="32"/>
              <w:rPrChange w:id="28" w:author="user" w:date="2021-01-08T09:34:00Z">
                <w:rPr>
                  <w:rFonts w:hint="eastAsia" w:asciiTheme="majorEastAsia" w:hAnsiTheme="majorEastAsia" w:eastAsiaTheme="majorEastAsia" w:cstheme="majorEastAsia"/>
                  <w:b/>
                  <w:bCs/>
                  <w:color w:val="000000"/>
                  <w:kern w:val="0"/>
                  <w:sz w:val="44"/>
                  <w:szCs w:val="44"/>
                </w:rPr>
              </w:rPrChange>
            </w:rPr>
            <w:delText>[</w:delText>
          </w:r>
        </w:del>
      </w:ins>
      <w:ins w:id="29" w:author="user" w:date="2021-01-08T09:33:00Z">
        <w:del w:id="30" w:author="董博" w:date="2021-05-07T10:53:26Z">
          <w:r>
            <w:rPr>
              <w:rFonts w:ascii="仿宋_GB2312" w:hAnsi="宋体" w:eastAsia="仿宋_GB2312" w:cs="宋体"/>
              <w:b w:val="0"/>
              <w:bCs w:val="0"/>
              <w:color w:val="000000"/>
              <w:kern w:val="0"/>
              <w:sz w:val="32"/>
              <w:szCs w:val="32"/>
              <w:rPrChange w:id="31" w:author="user" w:date="2021-01-08T09:34:00Z">
                <w:rPr>
                  <w:rFonts w:asciiTheme="majorEastAsia" w:hAnsiTheme="majorEastAsia" w:eastAsiaTheme="majorEastAsia" w:cstheme="majorEastAsia"/>
                  <w:b/>
                  <w:bCs/>
                  <w:color w:val="000000"/>
                  <w:kern w:val="0"/>
                  <w:sz w:val="44"/>
                  <w:szCs w:val="44"/>
                </w:rPr>
              </w:rPrChange>
            </w:rPr>
            <w:delText>2018]1号</w:delText>
          </w:r>
        </w:del>
      </w:ins>
    </w:p>
    <w:p>
      <w:pPr>
        <w:widowControl/>
        <w:spacing w:line="60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第一章</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总</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则</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第一条 为进一步深化财务改革，规范学院财务管理，提高公务支出透明度，控制单位现金流量与现金风险，根据中国人民银行等九部委《关于促进银行卡产业发展的若干意见》（银发〔2005〕103号）、福建省财政厅及中国人民银行福州中心支行《关于印发〈福建省省级预算单位公务卡管理暂行办法〉的通知》</w:t>
      </w:r>
      <w:ins w:id="32" w:author="董博" w:date="2021-05-07T16:46:18Z">
        <w:r>
          <w:rPr>
            <w:rFonts w:hint="eastAsia" w:ascii="仿宋_GB2312" w:hAnsi="宋体" w:eastAsia="仿宋_GB2312" w:cs="宋体"/>
            <w:color w:val="000000"/>
            <w:kern w:val="0"/>
            <w:sz w:val="32"/>
            <w:szCs w:val="32"/>
            <w:lang w:eastAsia="zh-CN"/>
          </w:rPr>
          <w:t>（</w:t>
        </w:r>
      </w:ins>
      <w:ins w:id="33" w:author="董博" w:date="2021-05-07T16:46:22Z">
        <w:r>
          <w:rPr>
            <w:rFonts w:hint="eastAsia" w:ascii="仿宋_GB2312" w:hAnsi="宋体" w:eastAsia="仿宋_GB2312" w:cs="宋体"/>
            <w:color w:val="000000"/>
            <w:kern w:val="0"/>
            <w:sz w:val="32"/>
            <w:szCs w:val="32"/>
            <w:lang w:val="en-US" w:eastAsia="zh-CN"/>
          </w:rPr>
          <w:t>闽财</w:t>
        </w:r>
      </w:ins>
      <w:ins w:id="34" w:author="董博" w:date="2021-05-07T16:46:26Z">
        <w:r>
          <w:rPr>
            <w:rFonts w:hint="eastAsia" w:ascii="仿宋_GB2312" w:hAnsi="宋体" w:eastAsia="仿宋_GB2312" w:cs="宋体"/>
            <w:color w:val="000000"/>
            <w:kern w:val="0"/>
            <w:sz w:val="32"/>
            <w:szCs w:val="32"/>
            <w:lang w:val="en-US" w:eastAsia="zh-CN"/>
          </w:rPr>
          <w:t>库</w:t>
        </w:r>
      </w:ins>
      <w:ins w:id="35" w:author="董博" w:date="2021-05-07T16:46:29Z">
        <w:r>
          <w:rPr>
            <w:rFonts w:hint="eastAsia" w:ascii="仿宋_GB2312" w:hAnsi="宋体" w:eastAsia="仿宋_GB2312" w:cs="宋体"/>
            <w:color w:val="000000"/>
            <w:kern w:val="0"/>
            <w:sz w:val="32"/>
            <w:szCs w:val="32"/>
            <w:lang w:val="en-US" w:eastAsia="zh-CN"/>
          </w:rPr>
          <w:t>[</w:t>
        </w:r>
      </w:ins>
      <w:ins w:id="36" w:author="董博" w:date="2021-05-07T16:46:31Z">
        <w:r>
          <w:rPr>
            <w:rFonts w:hint="eastAsia" w:ascii="仿宋_GB2312" w:hAnsi="宋体" w:eastAsia="仿宋_GB2312" w:cs="宋体"/>
            <w:color w:val="000000"/>
            <w:kern w:val="0"/>
            <w:sz w:val="32"/>
            <w:szCs w:val="32"/>
            <w:lang w:val="en-US" w:eastAsia="zh-CN"/>
          </w:rPr>
          <w:t>20</w:t>
        </w:r>
      </w:ins>
      <w:ins w:id="37" w:author="董博" w:date="2021-05-07T16:46:32Z">
        <w:r>
          <w:rPr>
            <w:rFonts w:hint="eastAsia" w:ascii="仿宋_GB2312" w:hAnsi="宋体" w:eastAsia="仿宋_GB2312" w:cs="宋体"/>
            <w:color w:val="000000"/>
            <w:kern w:val="0"/>
            <w:sz w:val="32"/>
            <w:szCs w:val="32"/>
            <w:lang w:val="en-US" w:eastAsia="zh-CN"/>
          </w:rPr>
          <w:t>08</w:t>
        </w:r>
      </w:ins>
      <w:ins w:id="38" w:author="董博" w:date="2021-05-07T16:46:33Z">
        <w:r>
          <w:rPr>
            <w:rFonts w:hint="eastAsia" w:ascii="仿宋_GB2312" w:hAnsi="宋体" w:eastAsia="仿宋_GB2312" w:cs="宋体"/>
            <w:color w:val="000000"/>
            <w:kern w:val="0"/>
            <w:sz w:val="32"/>
            <w:szCs w:val="32"/>
            <w:lang w:val="en-US" w:eastAsia="zh-CN"/>
          </w:rPr>
          <w:t>]</w:t>
        </w:r>
      </w:ins>
      <w:ins w:id="39" w:author="董博" w:date="2021-05-07T16:46:36Z">
        <w:r>
          <w:rPr>
            <w:rFonts w:hint="eastAsia" w:ascii="仿宋_GB2312" w:hAnsi="宋体" w:eastAsia="仿宋_GB2312" w:cs="宋体"/>
            <w:color w:val="000000"/>
            <w:kern w:val="0"/>
            <w:sz w:val="32"/>
            <w:szCs w:val="32"/>
            <w:lang w:val="en-US" w:eastAsia="zh-CN"/>
          </w:rPr>
          <w:t>4</w:t>
        </w:r>
      </w:ins>
      <w:ins w:id="40" w:author="董博" w:date="2021-05-07T16:46:38Z">
        <w:r>
          <w:rPr>
            <w:rFonts w:hint="eastAsia" w:ascii="仿宋_GB2312" w:hAnsi="宋体" w:eastAsia="仿宋_GB2312" w:cs="宋体"/>
            <w:color w:val="000000"/>
            <w:kern w:val="0"/>
            <w:sz w:val="32"/>
            <w:szCs w:val="32"/>
            <w:lang w:val="en-US" w:eastAsia="zh-CN"/>
          </w:rPr>
          <w:t>号</w:t>
        </w:r>
      </w:ins>
      <w:ins w:id="41" w:author="董博" w:date="2021-05-07T16:46:39Z">
        <w:r>
          <w:rPr>
            <w:rFonts w:hint="eastAsia" w:ascii="仿宋_GB2312" w:hAnsi="宋体" w:eastAsia="仿宋_GB2312" w:cs="宋体"/>
            <w:color w:val="000000"/>
            <w:kern w:val="0"/>
            <w:sz w:val="32"/>
            <w:szCs w:val="32"/>
            <w:lang w:val="en-US" w:eastAsia="zh-CN"/>
          </w:rPr>
          <w:t>）</w:t>
        </w:r>
      </w:ins>
      <w:r>
        <w:rPr>
          <w:rFonts w:hint="eastAsia" w:ascii="仿宋_GB2312" w:hAnsi="宋体" w:eastAsia="仿宋_GB2312" w:cs="宋体"/>
          <w:color w:val="000000"/>
          <w:kern w:val="0"/>
          <w:sz w:val="32"/>
          <w:szCs w:val="32"/>
        </w:rPr>
        <w:t>、中共福建省委、福建省人民政府关于印发《福建省贯彻&lt;党政机关厉行节约反对浪费条例&gt;实施细则》的通知（闽发〔2014〕23号）等相关规定，结合我院实际情况，制定本办法。</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第二条 本办法适用于全院教职工的公务卡结算管理。教职工办理公务卡应本着按需办卡的原则办理。</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第三条 本办法所称公务卡，是指金融机构为学院及教职工发放，具有一定信用额度与信用免息期，主要用于日常公务活动开支和财务报销业务的银联标准信用卡。</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公务卡分为个人公务卡（以下简称“个人卡”）与单位公务卡（以下简称“单位卡”）。个人卡是以我院教职工个人名义开立并承担相应法律责任的贷记卡，持卡人为教职工个人，单位卡是以学院名义开立并承担相应法律责任的贷记卡，持卡人由学院指定。</w:t>
      </w:r>
    </w:p>
    <w:p>
      <w:pPr>
        <w:widowControl/>
        <w:spacing w:line="600" w:lineRule="exact"/>
        <w:ind w:firstLine="57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公务卡免年费。所有涉及公务的消费，持卡人用公务卡结算无需支付手续费。</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第四条 公务卡的适用范围：</w:t>
      </w:r>
    </w:p>
    <w:p>
      <w:pPr>
        <w:widowControl/>
        <w:spacing w:line="600" w:lineRule="exact"/>
        <w:ind w:firstLine="640"/>
        <w:rPr>
          <w:del w:id="42" w:author="董博" w:date="2021-05-07T10:57:05Z"/>
          <w:rFonts w:ascii="仿宋_GB2312" w:hAnsi="宋体" w:eastAsia="仿宋_GB2312" w:cs="宋体"/>
          <w:color w:val="000000"/>
          <w:kern w:val="0"/>
          <w:sz w:val="32"/>
          <w:szCs w:val="32"/>
        </w:rPr>
      </w:pPr>
      <w:del w:id="43" w:author="董博" w:date="2021-05-07T10:57:05Z">
        <w:r>
          <w:rPr>
            <w:rFonts w:hint="eastAsia" w:ascii="仿宋_GB2312" w:hAnsi="宋体" w:eastAsia="仿宋_GB2312" w:cs="宋体"/>
            <w:color w:val="000000"/>
            <w:kern w:val="0"/>
            <w:sz w:val="32"/>
            <w:szCs w:val="32"/>
          </w:rPr>
          <w:delText>公务卡仅用于办理人民币结算业务。学院支付业务中原使用现金结算的公用经费支出，包括差旅费、会议费、招待费、培训费等和5000元以下的物品零星采购支出等，一般应当使用公务卡结算。由于商业服务网点无法使用公务卡结算，或因公务卡损坏等原因无法使用公务卡刷卡消费时，持卡人需写明说明，并经系部负责人及分管院领导签批后方可办理报销手续。</w:delText>
        </w:r>
      </w:del>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（一）单位卡的适用范围</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单位卡适用于学院小额定期借记资金的预付，账户的资金一律从其基本存款账户转账存入，不得以现金存取。</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（二）个人卡的适用范围</w:t>
      </w:r>
    </w:p>
    <w:p>
      <w:pPr>
        <w:widowControl/>
        <w:spacing w:line="600" w:lineRule="exact"/>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个人卡适用于学院教职工因公务活动需要的预、代支付零星商品服务支出，包括差旅费、公务接待费、公务用车运行费、会议费、培训费等公用经费支出及其他零星费用等公务活动，原则上不得提取现金。对公务卡提取现金行为，视为个人消费行为，由此产生的</w:t>
      </w:r>
      <w:ins w:id="44" w:author="董博" w:date="2021-05-07T16:47:01Z">
        <w:r>
          <w:rPr>
            <w:rFonts w:hint="eastAsia" w:ascii="仿宋_GB2312" w:hAnsi="宋体" w:eastAsia="仿宋_GB2312" w:cs="宋体"/>
            <w:color w:val="000000"/>
            <w:kern w:val="0"/>
            <w:sz w:val="32"/>
            <w:szCs w:val="32"/>
            <w:lang w:val="en-US" w:eastAsia="zh-CN"/>
          </w:rPr>
          <w:t>提</w:t>
        </w:r>
      </w:ins>
      <w:del w:id="45" w:author="董博" w:date="2021-05-07T16:46:58Z">
        <w:r>
          <w:rPr>
            <w:rFonts w:hint="eastAsia" w:ascii="仿宋_GB2312" w:hAnsi="宋体" w:eastAsia="仿宋_GB2312" w:cs="宋体"/>
            <w:color w:val="000000"/>
            <w:kern w:val="0"/>
            <w:sz w:val="32"/>
            <w:szCs w:val="32"/>
          </w:rPr>
          <w:delText>体</w:delText>
        </w:r>
      </w:del>
      <w:r>
        <w:rPr>
          <w:rFonts w:hint="eastAsia" w:ascii="仿宋_GB2312" w:hAnsi="宋体" w:eastAsia="仿宋_GB2312" w:cs="宋体"/>
          <w:color w:val="000000"/>
          <w:kern w:val="0"/>
          <w:sz w:val="32"/>
          <w:szCs w:val="32"/>
        </w:rPr>
        <w:t>现利息等费用由持卡人承担。</w:t>
      </w:r>
    </w:p>
    <w:p/>
    <w:p>
      <w:pPr>
        <w:widowControl/>
        <w:spacing w:line="60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第二章</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公务卡日常管理</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第五条 学院确定的公务卡发卡行为中国建设银行股份有限公司福州城南支行。如果已有该行的信用卡，再办公务卡不会影响其额度。</w:t>
      </w:r>
    </w:p>
    <w:p>
      <w:pPr>
        <w:widowControl/>
        <w:spacing w:line="620" w:lineRule="exact"/>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第六条 公务卡的开立，按照“教职工申请、财务处确认、银行办理”的流程办理。学院不对公务卡的开设提供担保。</w:t>
      </w:r>
    </w:p>
    <w:p>
      <w:pPr>
        <w:widowControl/>
        <w:spacing w:line="620" w:lineRule="exac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第七条 公务卡实行“一人一卡”实名制管理，持有公务卡的教职工（以下统称持卡人）应当妥善保管公务卡。教职工不能开设多张公务卡。教职工新增或调动、退休时，应按要求及时清理个人公务卡下的债权债务，结清余款并办理销户手续。人事处负责将在职教职工变动信息及时告知财务处，财务处负责告知发卡行办理申办或销户等手续。</w:t>
      </w:r>
    </w:p>
    <w:p>
      <w:pPr>
        <w:widowControl/>
        <w:spacing w:line="62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第八条 公务卡的卡片和密码均由持卡人负责保管。持卡人应妥善保管公务卡，如有遗失或损毁，持卡人应及时到发卡行申请办理，有关费用由持卡人自行承担，并通过财务处及时通知发卡行维护到公务卡支持系统。因公务卡遗失或损毁等事项造成的其他经济损失，按照持卡人与发卡行的领用合约或服务协议中的相关规定处理。</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第九条 持卡人或学院对公务消费交易发生疑义，可按发卡行的相关规定等提出交易查询。</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第十条 公务卡的信用额度，由发卡行根据银行卡管理规定设定，原则上个人卡的信用额度为3万元（最高可提升至5万元）。发卡行可根据持卡人资信情况对个人卡信用额度进行调整，但不得突破个人卡的上限5万元，发卡行调整个人卡信用额度的，应及时通知持卡人和学院财务部门，其中，调增信用额度的，须事前商学院财务部门同意。</w:t>
      </w:r>
    </w:p>
    <w:p>
      <w:pPr>
        <w:widowControl/>
        <w:spacing w:line="600" w:lineRule="exact"/>
        <w:ind w:firstLine="0"/>
        <w:jc w:val="center"/>
        <w:rPr>
          <w:ins w:id="47" w:author="董博" w:date="2021-05-07T10:58:19Z"/>
          <w:rFonts w:hint="eastAsia" w:ascii="仿宋_GB2312" w:hAnsi="宋体" w:eastAsia="仿宋_GB2312" w:cs="宋体"/>
          <w:b/>
          <w:bCs/>
          <w:color w:val="auto"/>
          <w:spacing w:val="0"/>
          <w:kern w:val="0"/>
          <w:sz w:val="32"/>
          <w:szCs w:val="32"/>
          <w:rPrChange w:id="48" w:author="董博" w:date="2021-05-26T17:17:02Z">
            <w:rPr>
              <w:ins w:id="49" w:author="董博" w:date="2021-05-07T10:58:19Z"/>
              <w:rFonts w:hint="eastAsia" w:ascii="仿宋_GB2312" w:eastAsia="仿宋_GB2312"/>
              <w:spacing w:val="-6"/>
              <w:sz w:val="32"/>
              <w:szCs w:val="32"/>
            </w:rPr>
          </w:rPrChange>
        </w:rPr>
        <w:pPrChange w:id="46" w:author="董博" w:date="2021-05-07T10:59:06Z">
          <w:pPr>
            <w:ind w:firstLine="640"/>
          </w:pPr>
        </w:pPrChange>
      </w:pPr>
      <w:ins w:id="50" w:author="董博" w:date="2021-05-07T10:58:19Z">
        <w:r>
          <w:rPr>
            <w:rFonts w:hint="eastAsia" w:ascii="仿宋_GB2312" w:hAnsi="宋体" w:eastAsia="仿宋_GB2312" w:cs="宋体"/>
            <w:b/>
            <w:bCs/>
            <w:color w:val="auto"/>
            <w:kern w:val="0"/>
            <w:sz w:val="32"/>
            <w:szCs w:val="32"/>
            <w:rPrChange w:id="51" w:author="董博" w:date="2021-05-26T17:17:02Z">
              <w:rPr>
                <w:rFonts w:ascii="仿宋_GB2312" w:hAnsi="宋体" w:eastAsia="仿宋_GB2312" w:cs="宋体"/>
                <w:color w:val="000000"/>
                <w:kern w:val="0"/>
                <w:sz w:val="32"/>
                <w:szCs w:val="32"/>
              </w:rPr>
            </w:rPrChange>
          </w:rPr>
          <w:t>第</w:t>
        </w:r>
      </w:ins>
      <w:ins w:id="53" w:author="董博" w:date="2021-05-07T10:58:19Z">
        <w:r>
          <w:rPr>
            <w:rFonts w:hint="eastAsia" w:ascii="仿宋_GB2312" w:hAnsi="宋体" w:eastAsia="仿宋_GB2312" w:cs="宋体"/>
            <w:b/>
            <w:bCs/>
            <w:color w:val="auto"/>
            <w:spacing w:val="0"/>
            <w:kern w:val="0"/>
            <w:sz w:val="32"/>
            <w:szCs w:val="32"/>
            <w:rPrChange w:id="54" w:author="董博" w:date="2021-05-26T17:17:02Z">
              <w:rPr>
                <w:rFonts w:ascii="仿宋_GB2312" w:eastAsia="仿宋_GB2312"/>
                <w:spacing w:val="-6"/>
                <w:sz w:val="32"/>
                <w:szCs w:val="32"/>
              </w:rPr>
            </w:rPrChange>
          </w:rPr>
          <w:t>三章</w:t>
        </w:r>
      </w:ins>
      <w:ins w:id="56" w:author="董博" w:date="2021-05-07T10:58:45Z">
        <w:r>
          <w:rPr>
            <w:rFonts w:hint="eastAsia" w:ascii="仿宋_GB2312" w:hAnsi="宋体" w:eastAsia="仿宋_GB2312" w:cs="宋体"/>
            <w:b/>
            <w:bCs/>
            <w:color w:val="auto"/>
            <w:spacing w:val="0"/>
            <w:kern w:val="0"/>
            <w:sz w:val="32"/>
            <w:szCs w:val="32"/>
            <w:lang w:val="en-US" w:eastAsia="zh-CN"/>
            <w:rPrChange w:id="57" w:author="董博" w:date="2021-05-26T17:17:02Z">
              <w:rPr>
                <w:rFonts w:hint="eastAsia" w:ascii="仿宋_GB2312" w:eastAsia="仿宋_GB2312"/>
                <w:spacing w:val="-6"/>
                <w:sz w:val="32"/>
                <w:szCs w:val="32"/>
                <w:lang w:val="en-US" w:eastAsia="zh-CN"/>
              </w:rPr>
            </w:rPrChange>
          </w:rPr>
          <w:t xml:space="preserve">  </w:t>
        </w:r>
      </w:ins>
      <w:ins w:id="59" w:author="董博" w:date="2021-05-07T10:58:19Z">
        <w:r>
          <w:rPr>
            <w:rFonts w:hint="eastAsia" w:ascii="仿宋_GB2312" w:hAnsi="宋体" w:eastAsia="仿宋_GB2312" w:cs="宋体"/>
            <w:b/>
            <w:bCs/>
            <w:color w:val="auto"/>
            <w:spacing w:val="0"/>
            <w:kern w:val="0"/>
            <w:sz w:val="32"/>
            <w:szCs w:val="32"/>
            <w:rPrChange w:id="60" w:author="董博" w:date="2021-05-26T17:17:02Z">
              <w:rPr>
                <w:rFonts w:ascii="仿宋_GB2312" w:eastAsia="仿宋_GB2312"/>
                <w:spacing w:val="-6"/>
                <w:sz w:val="32"/>
                <w:szCs w:val="32"/>
              </w:rPr>
            </w:rPrChange>
          </w:rPr>
          <w:t>公务卡支付结算规定</w:t>
        </w:r>
      </w:ins>
    </w:p>
    <w:p>
      <w:pPr>
        <w:widowControl/>
        <w:spacing w:line="600" w:lineRule="exact"/>
        <w:ind w:firstLine="320" w:firstLineChars="100"/>
        <w:rPr>
          <w:ins w:id="62" w:author="董博" w:date="2021-05-07T10:58:19Z"/>
          <w:rFonts w:ascii="仿宋_GB2312" w:hAnsi="宋体" w:eastAsia="仿宋_GB2312" w:cs="宋体"/>
          <w:color w:val="000000"/>
          <w:kern w:val="0"/>
          <w:sz w:val="32"/>
          <w:szCs w:val="32"/>
        </w:rPr>
      </w:pPr>
      <w:ins w:id="63" w:author="董博" w:date="2021-05-07T10:58:19Z">
        <w:r>
          <w:rPr>
            <w:rFonts w:hint="eastAsia" w:ascii="仿宋_GB2312" w:hAnsi="宋体" w:eastAsia="仿宋_GB2312" w:cs="宋体"/>
            <w:color w:val="000000"/>
            <w:kern w:val="0"/>
            <w:sz w:val="32"/>
            <w:szCs w:val="32"/>
          </w:rPr>
          <w:t xml:space="preserve"> </w:t>
        </w:r>
      </w:ins>
      <w:ins w:id="64" w:author="董博" w:date="2021-05-07T10:59:24Z">
        <w:r>
          <w:rPr>
            <w:rFonts w:hint="eastAsia" w:ascii="仿宋_GB2312" w:hAnsi="宋体" w:eastAsia="仿宋_GB2312" w:cs="宋体"/>
            <w:color w:val="000000"/>
            <w:kern w:val="0"/>
            <w:sz w:val="32"/>
            <w:szCs w:val="32"/>
            <w:lang w:val="en-US" w:eastAsia="zh-CN"/>
          </w:rPr>
          <w:t>第</w:t>
        </w:r>
      </w:ins>
      <w:ins w:id="65" w:author="董博" w:date="2021-05-07T10:59:25Z">
        <w:r>
          <w:rPr>
            <w:rFonts w:hint="eastAsia" w:ascii="仿宋_GB2312" w:hAnsi="宋体" w:eastAsia="仿宋_GB2312" w:cs="宋体"/>
            <w:color w:val="000000"/>
            <w:kern w:val="0"/>
            <w:sz w:val="32"/>
            <w:szCs w:val="32"/>
            <w:lang w:val="en-US" w:eastAsia="zh-CN"/>
          </w:rPr>
          <w:t>十一</w:t>
        </w:r>
      </w:ins>
      <w:ins w:id="66" w:author="董博" w:date="2021-05-07T10:59:28Z">
        <w:r>
          <w:rPr>
            <w:rFonts w:hint="eastAsia" w:ascii="仿宋_GB2312" w:hAnsi="宋体" w:eastAsia="仿宋_GB2312" w:cs="宋体"/>
            <w:color w:val="000000"/>
            <w:kern w:val="0"/>
            <w:sz w:val="32"/>
            <w:szCs w:val="32"/>
            <w:lang w:val="en-US" w:eastAsia="zh-CN"/>
          </w:rPr>
          <w:t xml:space="preserve">条 </w:t>
        </w:r>
      </w:ins>
      <w:ins w:id="67" w:author="董博" w:date="2021-05-07T10:58:19Z">
        <w:r>
          <w:rPr>
            <w:rFonts w:hint="eastAsia" w:ascii="仿宋_GB2312" w:hAnsi="宋体" w:eastAsia="仿宋_GB2312" w:cs="宋体"/>
            <w:color w:val="000000"/>
            <w:kern w:val="0"/>
            <w:sz w:val="32"/>
            <w:szCs w:val="32"/>
          </w:rPr>
          <w:t>公务卡仅用于办理人民币结算业务。学院支付业务中原使用现金结算的公用经费支出，包括差旅费、会议费、招待费、培训费等和</w:t>
        </w:r>
      </w:ins>
      <w:ins w:id="68" w:author="董博" w:date="2021-05-07T10:58:19Z">
        <w:r>
          <w:rPr>
            <w:rFonts w:ascii="仿宋_GB2312" w:hAnsi="宋体" w:eastAsia="仿宋_GB2312" w:cs="宋体"/>
            <w:color w:val="auto"/>
            <w:kern w:val="0"/>
            <w:sz w:val="32"/>
            <w:szCs w:val="32"/>
            <w:rPrChange w:id="69" w:author="董博" w:date="2021-05-26T17:17:05Z">
              <w:rPr>
                <w:rFonts w:ascii="仿宋_GB2312" w:hAnsi="宋体" w:eastAsia="仿宋_GB2312" w:cs="宋体"/>
                <w:kern w:val="0"/>
                <w:sz w:val="32"/>
                <w:szCs w:val="32"/>
              </w:rPr>
            </w:rPrChange>
          </w:rPr>
          <w:t>3万元</w:t>
        </w:r>
      </w:ins>
      <w:ins w:id="71" w:author="董博" w:date="2021-05-07T10:58:19Z">
        <w:r>
          <w:rPr>
            <w:rFonts w:hint="eastAsia" w:ascii="仿宋_GB2312" w:hAnsi="宋体" w:eastAsia="仿宋_GB2312" w:cs="宋体"/>
            <w:color w:val="000000"/>
            <w:kern w:val="0"/>
            <w:sz w:val="32"/>
            <w:szCs w:val="32"/>
          </w:rPr>
          <w:t>以下的物品零星采购支出等，一般应当使用公务卡结算。</w:t>
        </w:r>
      </w:ins>
    </w:p>
    <w:p>
      <w:pPr>
        <w:widowControl/>
        <w:spacing w:line="600" w:lineRule="exact"/>
        <w:ind w:firstLine="640"/>
        <w:rPr>
          <w:ins w:id="72" w:author="董博" w:date="2021-05-07T10:58:19Z"/>
          <w:rFonts w:hint="default" w:ascii="仿宋_GB2312" w:hAnsi="宋体" w:eastAsia="仿宋_GB2312" w:cs="宋体"/>
          <w:color w:val="000000"/>
          <w:kern w:val="0"/>
          <w:sz w:val="32"/>
          <w:szCs w:val="32"/>
          <w:lang w:val="en-US" w:eastAsia="zh-CN"/>
        </w:rPr>
      </w:pPr>
      <w:ins w:id="73" w:author="董博" w:date="2021-05-07T10:59:54Z">
        <w:r>
          <w:rPr>
            <w:rFonts w:hint="eastAsia" w:ascii="仿宋_GB2312" w:hAnsi="宋体" w:eastAsia="仿宋_GB2312" w:cs="宋体"/>
            <w:color w:val="000000"/>
            <w:kern w:val="0"/>
            <w:sz w:val="32"/>
            <w:szCs w:val="32"/>
          </w:rPr>
          <w:t>第十二条</w:t>
        </w:r>
      </w:ins>
      <w:ins w:id="74" w:author="董博" w:date="2021-05-07T10:59:54Z">
        <w:r>
          <w:rPr>
            <w:rFonts w:hint="eastAsia" w:ascii="宋体" w:hAnsi="宋体" w:eastAsia="仿宋_GB2312" w:cs="宋体"/>
            <w:color w:val="000000"/>
            <w:kern w:val="0"/>
            <w:sz w:val="32"/>
            <w:szCs w:val="32"/>
          </w:rPr>
          <w:t> </w:t>
        </w:r>
      </w:ins>
      <w:ins w:id="75" w:author="董博" w:date="2021-05-07T10:58:19Z">
        <w:r>
          <w:rPr>
            <w:rFonts w:hint="eastAsia" w:ascii="仿宋_GB2312" w:hAnsi="宋体" w:eastAsia="仿宋_GB2312" w:cs="宋体"/>
            <w:color w:val="000000"/>
            <w:kern w:val="0"/>
            <w:sz w:val="32"/>
            <w:szCs w:val="32"/>
            <w:lang w:val="en-US" w:eastAsia="zh-CN"/>
          </w:rPr>
          <w:t>学院实行公务卡结算方式后，仍以转账结算方式为主，应付个人的工资、津补贴、绩效奖励等工资性支出通过个人工资卡结算，商品服务性支出通过公务卡结算，一般情况下不再使用现金结算。属于下列情况之一，经各部门（单位）审核</w:t>
        </w:r>
      </w:ins>
      <w:ins w:id="76" w:author="董博" w:date="2021-05-07T17:19:45Z">
        <w:r>
          <w:rPr>
            <w:rFonts w:hint="eastAsia" w:ascii="仿宋_GB2312" w:hAnsi="宋体" w:eastAsia="仿宋_GB2312" w:cs="宋体"/>
            <w:color w:val="000000"/>
            <w:kern w:val="0"/>
            <w:sz w:val="32"/>
            <w:szCs w:val="32"/>
            <w:lang w:val="en-US" w:eastAsia="zh-CN"/>
          </w:rPr>
          <w:t>属实</w:t>
        </w:r>
      </w:ins>
      <w:ins w:id="77" w:author="董博" w:date="2021-05-07T10:58:19Z">
        <w:r>
          <w:rPr>
            <w:rFonts w:hint="eastAsia" w:ascii="仿宋_GB2312" w:hAnsi="宋体" w:eastAsia="仿宋_GB2312" w:cs="宋体"/>
            <w:color w:val="000000"/>
            <w:kern w:val="0"/>
            <w:sz w:val="32"/>
            <w:szCs w:val="32"/>
            <w:lang w:val="en-US" w:eastAsia="zh-CN"/>
          </w:rPr>
          <w:t>后，可以</w:t>
        </w:r>
      </w:ins>
      <w:ins w:id="78" w:author="董博" w:date="2021-05-07T10:58:19Z">
        <w:r>
          <w:rPr>
            <w:rFonts w:hint="eastAsia" w:ascii="仿宋_GB2312" w:hAnsi="宋体" w:eastAsia="仿宋_GB2312" w:cs="宋体"/>
            <w:color w:val="000000"/>
            <w:kern w:val="0"/>
            <w:sz w:val="32"/>
            <w:szCs w:val="32"/>
          </w:rPr>
          <w:t>不使用公务卡结算</w:t>
        </w:r>
      </w:ins>
      <w:ins w:id="79" w:author="董博" w:date="2021-05-07T10:58:19Z">
        <w:r>
          <w:rPr>
            <w:rFonts w:hint="eastAsia" w:ascii="仿宋_GB2312" w:hAnsi="宋体" w:eastAsia="仿宋_GB2312" w:cs="宋体"/>
            <w:color w:val="000000"/>
            <w:kern w:val="0"/>
            <w:sz w:val="32"/>
            <w:szCs w:val="32"/>
            <w:lang w:eastAsia="zh-CN"/>
          </w:rPr>
          <w:t>，</w:t>
        </w:r>
      </w:ins>
      <w:ins w:id="80" w:author="董博" w:date="2021-05-07T10:58:19Z">
        <w:r>
          <w:rPr>
            <w:rFonts w:hint="eastAsia" w:ascii="仿宋_GB2312" w:hAnsi="宋体" w:eastAsia="仿宋_GB2312" w:cs="宋体"/>
            <w:color w:val="000000"/>
            <w:kern w:val="0"/>
            <w:sz w:val="32"/>
            <w:szCs w:val="32"/>
            <w:lang w:val="en-US" w:eastAsia="zh-CN"/>
          </w:rPr>
          <w:t>继续使用现金结算</w:t>
        </w:r>
      </w:ins>
      <w:ins w:id="81" w:author="董博" w:date="2021-05-08T16:40:14Z">
        <w:r>
          <w:rPr>
            <w:rFonts w:hint="eastAsia" w:ascii="仿宋_GB2312" w:hAnsi="宋体" w:eastAsia="仿宋_GB2312" w:cs="宋体"/>
            <w:color w:val="000000"/>
            <w:kern w:val="0"/>
            <w:sz w:val="32"/>
            <w:szCs w:val="32"/>
            <w:lang w:val="en-US" w:eastAsia="zh-CN"/>
          </w:rPr>
          <w:t>，</w:t>
        </w:r>
      </w:ins>
      <w:ins w:id="82" w:author="董博" w:date="2021-05-08T16:40:17Z">
        <w:r>
          <w:rPr>
            <w:rFonts w:hint="eastAsia" w:ascii="仿宋_GB2312" w:hAnsi="宋体" w:eastAsia="仿宋_GB2312" w:cs="宋体"/>
            <w:color w:val="000000"/>
            <w:kern w:val="0"/>
            <w:sz w:val="32"/>
            <w:szCs w:val="32"/>
            <w:lang w:val="en-US" w:eastAsia="zh-CN"/>
          </w:rPr>
          <w:t>提供</w:t>
        </w:r>
      </w:ins>
      <w:ins w:id="83" w:author="董博" w:date="2021-05-08T16:40:19Z">
        <w:r>
          <w:rPr>
            <w:rFonts w:hint="eastAsia" w:ascii="仿宋_GB2312" w:hAnsi="宋体" w:eastAsia="仿宋_GB2312" w:cs="宋体"/>
            <w:color w:val="000000"/>
            <w:kern w:val="0"/>
            <w:sz w:val="32"/>
            <w:szCs w:val="32"/>
            <w:lang w:val="en-US" w:eastAsia="zh-CN"/>
          </w:rPr>
          <w:t>支付</w:t>
        </w:r>
      </w:ins>
      <w:ins w:id="84" w:author="董博" w:date="2021-05-08T16:40:23Z">
        <w:r>
          <w:rPr>
            <w:rFonts w:hint="eastAsia" w:ascii="仿宋_GB2312" w:hAnsi="宋体" w:eastAsia="仿宋_GB2312" w:cs="宋体"/>
            <w:color w:val="000000"/>
            <w:kern w:val="0"/>
            <w:sz w:val="32"/>
            <w:szCs w:val="32"/>
            <w:lang w:val="en-US" w:eastAsia="zh-CN"/>
          </w:rPr>
          <w:t>记录</w:t>
        </w:r>
      </w:ins>
      <w:ins w:id="85" w:author="董博" w:date="2021-05-07T10:58:19Z">
        <w:r>
          <w:rPr>
            <w:rFonts w:hint="eastAsia" w:ascii="仿宋_GB2312" w:hAnsi="宋体" w:eastAsia="仿宋_GB2312" w:cs="宋体"/>
            <w:color w:val="000000"/>
            <w:kern w:val="0"/>
            <w:sz w:val="32"/>
            <w:szCs w:val="32"/>
            <w:lang w:val="en-US" w:eastAsia="zh-CN"/>
          </w:rPr>
          <w:t>：</w:t>
        </w:r>
      </w:ins>
    </w:p>
    <w:p>
      <w:pPr>
        <w:widowControl/>
        <w:numPr>
          <w:ilvl w:val="0"/>
          <w:numId w:val="0"/>
        </w:numPr>
        <w:spacing w:line="600" w:lineRule="exact"/>
        <w:ind w:firstLine="320" w:firstLineChars="100"/>
        <w:rPr>
          <w:ins w:id="86" w:author="董博" w:date="2021-05-07T10:58:19Z"/>
          <w:rFonts w:hint="eastAsia" w:ascii="仿宋_GB2312" w:hAnsi="宋体" w:eastAsia="仿宋_GB2312" w:cs="宋体"/>
          <w:color w:val="auto"/>
          <w:kern w:val="0"/>
          <w:sz w:val="32"/>
          <w:szCs w:val="32"/>
          <w:lang w:val="en-US" w:eastAsia="zh-CN"/>
          <w:rPrChange w:id="87" w:author="董博" w:date="2021-05-26T17:17:14Z">
            <w:rPr>
              <w:ins w:id="88" w:author="董博" w:date="2021-05-07T10:58:19Z"/>
              <w:rFonts w:hint="eastAsia" w:ascii="仿宋_GB2312" w:hAnsi="宋体" w:eastAsia="仿宋_GB2312" w:cs="宋体"/>
              <w:color w:val="000000"/>
              <w:kern w:val="0"/>
              <w:sz w:val="32"/>
              <w:szCs w:val="32"/>
              <w:lang w:val="en-US" w:eastAsia="zh-CN"/>
            </w:rPr>
          </w:rPrChange>
        </w:rPr>
      </w:pPr>
      <w:ins w:id="89" w:author="董博" w:date="2021-05-07T10:58:19Z">
        <w:r>
          <w:rPr>
            <w:rFonts w:hint="eastAsia" w:ascii="仿宋_GB2312" w:hAnsi="宋体" w:eastAsia="仿宋_GB2312" w:cs="宋体"/>
            <w:color w:val="auto"/>
            <w:kern w:val="0"/>
            <w:sz w:val="32"/>
            <w:szCs w:val="32"/>
            <w:lang w:val="en-US" w:eastAsia="zh-CN"/>
            <w:rPrChange w:id="90" w:author="董博" w:date="2021-05-26T17:17:14Z">
              <w:rPr>
                <w:rFonts w:hint="eastAsia" w:ascii="仿宋_GB2312" w:hAnsi="宋体" w:eastAsia="仿宋_GB2312" w:cs="宋体"/>
                <w:color w:val="000000"/>
                <w:kern w:val="0"/>
                <w:sz w:val="32"/>
                <w:szCs w:val="32"/>
                <w:lang w:val="en-US" w:eastAsia="zh-CN"/>
              </w:rPr>
            </w:rPrChange>
          </w:rPr>
          <w:t>（一）确需用现金发放的慰问费或其他抚恤救济性支出；</w:t>
        </w:r>
      </w:ins>
    </w:p>
    <w:p>
      <w:pPr>
        <w:widowControl/>
        <w:numPr>
          <w:ilvl w:val="0"/>
          <w:numId w:val="0"/>
        </w:numPr>
        <w:spacing w:line="600" w:lineRule="exact"/>
        <w:ind w:firstLine="320" w:firstLineChars="100"/>
        <w:rPr>
          <w:ins w:id="92" w:author="董博" w:date="2021-05-07T10:58:19Z"/>
          <w:rFonts w:hint="eastAsia" w:ascii="仿宋_GB2312" w:hAnsi="宋体" w:eastAsia="仿宋_GB2312" w:cs="宋体"/>
          <w:color w:val="auto"/>
          <w:kern w:val="0"/>
          <w:sz w:val="32"/>
          <w:szCs w:val="32"/>
          <w:rPrChange w:id="93" w:author="董博" w:date="2021-05-26T17:17:14Z">
            <w:rPr>
              <w:ins w:id="94" w:author="董博" w:date="2021-05-07T10:58:19Z"/>
              <w:rFonts w:hint="eastAsia" w:ascii="仿宋_GB2312" w:hAnsi="宋体" w:eastAsia="仿宋_GB2312" w:cs="宋体"/>
              <w:color w:val="000000"/>
              <w:kern w:val="0"/>
              <w:sz w:val="32"/>
              <w:szCs w:val="32"/>
            </w:rPr>
          </w:rPrChange>
        </w:rPr>
      </w:pPr>
      <w:ins w:id="95" w:author="董博" w:date="2021-05-07T10:58:19Z">
        <w:r>
          <w:rPr>
            <w:rFonts w:hint="eastAsia" w:ascii="仿宋_GB2312" w:hAnsi="宋体" w:eastAsia="仿宋_GB2312" w:cs="宋体"/>
            <w:color w:val="auto"/>
            <w:kern w:val="0"/>
            <w:sz w:val="32"/>
            <w:szCs w:val="32"/>
            <w:lang w:val="en-US" w:eastAsia="zh-CN"/>
            <w:rPrChange w:id="96" w:author="董博" w:date="2021-05-26T17:17:14Z">
              <w:rPr>
                <w:rFonts w:hint="eastAsia" w:ascii="仿宋_GB2312" w:hAnsi="宋体" w:eastAsia="仿宋_GB2312" w:cs="宋体"/>
                <w:color w:val="000000"/>
                <w:kern w:val="0"/>
                <w:sz w:val="32"/>
                <w:szCs w:val="32"/>
                <w:lang w:val="en-US" w:eastAsia="zh-CN"/>
              </w:rPr>
            </w:rPrChange>
          </w:rPr>
          <w:t>（二）确需用现金发放给非本单位工作人员的劳务费等支出；</w:t>
        </w:r>
      </w:ins>
    </w:p>
    <w:p>
      <w:pPr>
        <w:widowControl/>
        <w:numPr>
          <w:ilvl w:val="0"/>
          <w:numId w:val="0"/>
        </w:numPr>
        <w:spacing w:line="600" w:lineRule="exact"/>
        <w:ind w:firstLine="320" w:firstLineChars="100"/>
        <w:rPr>
          <w:ins w:id="98" w:author="董博" w:date="2021-05-07T10:58:19Z"/>
          <w:rFonts w:hint="eastAsia" w:ascii="仿宋_GB2312" w:hAnsi="宋体" w:eastAsia="仿宋_GB2312" w:cs="宋体"/>
          <w:color w:val="auto"/>
          <w:kern w:val="0"/>
          <w:sz w:val="32"/>
          <w:szCs w:val="32"/>
          <w:rPrChange w:id="99" w:author="董博" w:date="2021-05-26T17:17:14Z">
            <w:rPr>
              <w:ins w:id="100" w:author="董博" w:date="2021-05-07T10:58:19Z"/>
              <w:rFonts w:hint="eastAsia" w:ascii="仿宋_GB2312" w:hAnsi="宋体" w:eastAsia="仿宋_GB2312" w:cs="宋体"/>
              <w:color w:val="000000"/>
              <w:kern w:val="0"/>
              <w:sz w:val="32"/>
              <w:szCs w:val="32"/>
            </w:rPr>
          </w:rPrChange>
        </w:rPr>
      </w:pPr>
      <w:ins w:id="101" w:author="董博" w:date="2021-05-07T10:58:19Z">
        <w:r>
          <w:rPr>
            <w:rFonts w:hint="eastAsia" w:ascii="仿宋_GB2312" w:hAnsi="宋体" w:eastAsia="仿宋_GB2312" w:cs="宋体"/>
            <w:color w:val="auto"/>
            <w:kern w:val="0"/>
            <w:sz w:val="32"/>
            <w:szCs w:val="32"/>
            <w:lang w:val="en-US" w:eastAsia="zh-CN"/>
            <w:rPrChange w:id="102" w:author="董博" w:date="2021-05-26T17:17:14Z">
              <w:rPr>
                <w:rFonts w:hint="eastAsia" w:ascii="仿宋_GB2312" w:hAnsi="宋体" w:eastAsia="仿宋_GB2312" w:cs="宋体"/>
                <w:color w:val="000000"/>
                <w:kern w:val="0"/>
                <w:sz w:val="32"/>
                <w:szCs w:val="32"/>
                <w:lang w:val="en-US" w:eastAsia="zh-CN"/>
              </w:rPr>
            </w:rPrChange>
          </w:rPr>
          <w:t>（三）单笔金额在1000元以下的一次性费用支付；</w:t>
        </w:r>
      </w:ins>
    </w:p>
    <w:p>
      <w:pPr>
        <w:widowControl/>
        <w:numPr>
          <w:ilvl w:val="0"/>
          <w:numId w:val="0"/>
        </w:numPr>
        <w:spacing w:line="600" w:lineRule="exact"/>
        <w:ind w:firstLine="320" w:firstLineChars="100"/>
        <w:rPr>
          <w:ins w:id="104" w:author="董博" w:date="2021-05-07T10:58:19Z"/>
          <w:rFonts w:hint="default" w:ascii="仿宋_GB2312" w:hAnsi="宋体" w:eastAsia="仿宋_GB2312" w:cs="宋体"/>
          <w:color w:val="auto"/>
          <w:kern w:val="0"/>
          <w:sz w:val="32"/>
          <w:szCs w:val="32"/>
          <w:lang w:val="en-US" w:eastAsia="zh-CN"/>
          <w:rPrChange w:id="105" w:author="董博" w:date="2021-05-26T17:17:14Z">
            <w:rPr>
              <w:ins w:id="106" w:author="董博" w:date="2021-05-07T10:58:19Z"/>
              <w:rFonts w:hint="default" w:ascii="仿宋_GB2312" w:hAnsi="宋体" w:eastAsia="仿宋_GB2312" w:cs="宋体"/>
              <w:color w:val="000000"/>
              <w:kern w:val="0"/>
              <w:sz w:val="32"/>
              <w:szCs w:val="32"/>
              <w:lang w:val="en-US" w:eastAsia="zh-CN"/>
            </w:rPr>
          </w:rPrChange>
        </w:rPr>
      </w:pPr>
      <w:ins w:id="107" w:author="董博" w:date="2021-05-07T10:58:19Z">
        <w:r>
          <w:rPr>
            <w:rFonts w:hint="eastAsia" w:ascii="仿宋_GB2312" w:hAnsi="宋体" w:eastAsia="仿宋_GB2312" w:cs="宋体"/>
            <w:color w:val="auto"/>
            <w:kern w:val="0"/>
            <w:sz w:val="32"/>
            <w:szCs w:val="32"/>
            <w:lang w:eastAsia="zh-CN"/>
            <w:rPrChange w:id="108" w:author="董博" w:date="2021-05-26T17:17:14Z">
              <w:rPr>
                <w:rFonts w:hint="eastAsia" w:ascii="仿宋_GB2312" w:hAnsi="宋体" w:eastAsia="仿宋_GB2312" w:cs="宋体"/>
                <w:color w:val="000000"/>
                <w:kern w:val="0"/>
                <w:sz w:val="32"/>
                <w:szCs w:val="32"/>
                <w:lang w:eastAsia="zh-CN"/>
              </w:rPr>
            </w:rPrChange>
          </w:rPr>
          <w:t>（</w:t>
        </w:r>
      </w:ins>
      <w:ins w:id="110" w:author="董博" w:date="2021-05-07T10:58:19Z">
        <w:r>
          <w:rPr>
            <w:rFonts w:hint="eastAsia" w:ascii="仿宋_GB2312" w:hAnsi="宋体" w:eastAsia="仿宋_GB2312" w:cs="宋体"/>
            <w:color w:val="auto"/>
            <w:kern w:val="0"/>
            <w:sz w:val="32"/>
            <w:szCs w:val="32"/>
            <w:lang w:val="en-US" w:eastAsia="zh-CN"/>
            <w:rPrChange w:id="111" w:author="董博" w:date="2021-05-26T17:17:14Z">
              <w:rPr>
                <w:rFonts w:hint="eastAsia" w:ascii="仿宋_GB2312" w:hAnsi="宋体" w:eastAsia="仿宋_GB2312" w:cs="宋体"/>
                <w:color w:val="000000"/>
                <w:kern w:val="0"/>
                <w:sz w:val="32"/>
                <w:szCs w:val="32"/>
                <w:lang w:val="en-US" w:eastAsia="zh-CN"/>
              </w:rPr>
            </w:rPrChange>
          </w:rPr>
          <w:t>四）工作人员个人的差旅费补贴；</w:t>
        </w:r>
      </w:ins>
    </w:p>
    <w:p>
      <w:pPr>
        <w:widowControl/>
        <w:numPr>
          <w:ilvl w:val="0"/>
          <w:numId w:val="0"/>
        </w:numPr>
        <w:spacing w:line="600" w:lineRule="exact"/>
        <w:ind w:firstLine="320" w:firstLineChars="100"/>
        <w:rPr>
          <w:ins w:id="113" w:author="董博" w:date="2021-05-07T10:58:19Z"/>
          <w:rFonts w:hint="eastAsia" w:ascii="仿宋_GB2312" w:hAnsi="宋体" w:eastAsia="仿宋_GB2312" w:cs="宋体"/>
          <w:color w:val="auto"/>
          <w:kern w:val="0"/>
          <w:sz w:val="32"/>
          <w:szCs w:val="32"/>
          <w:lang w:val="en-US" w:eastAsia="zh-CN"/>
          <w:rPrChange w:id="114" w:author="董博" w:date="2021-05-26T17:17:14Z">
            <w:rPr>
              <w:ins w:id="115" w:author="董博" w:date="2021-05-07T10:58:19Z"/>
              <w:rFonts w:hint="eastAsia" w:ascii="仿宋_GB2312" w:hAnsi="宋体" w:eastAsia="仿宋_GB2312" w:cs="宋体"/>
              <w:color w:val="000000"/>
              <w:kern w:val="0"/>
              <w:sz w:val="32"/>
              <w:szCs w:val="32"/>
              <w:lang w:val="en-US" w:eastAsia="zh-CN"/>
            </w:rPr>
          </w:rPrChange>
        </w:rPr>
      </w:pPr>
      <w:ins w:id="116" w:author="董博" w:date="2021-05-07T10:58:19Z">
        <w:r>
          <w:rPr>
            <w:rFonts w:hint="eastAsia" w:ascii="仿宋_GB2312" w:hAnsi="宋体" w:eastAsia="仿宋_GB2312" w:cs="宋体"/>
            <w:color w:val="auto"/>
            <w:kern w:val="0"/>
            <w:sz w:val="32"/>
            <w:szCs w:val="32"/>
            <w:lang w:eastAsia="zh-CN"/>
            <w:rPrChange w:id="117" w:author="董博" w:date="2021-05-26T17:17:14Z">
              <w:rPr>
                <w:rFonts w:hint="eastAsia" w:ascii="仿宋_GB2312" w:hAnsi="宋体" w:eastAsia="仿宋_GB2312" w:cs="宋体"/>
                <w:color w:val="000000"/>
                <w:kern w:val="0"/>
                <w:sz w:val="32"/>
                <w:szCs w:val="32"/>
                <w:lang w:eastAsia="zh-CN"/>
              </w:rPr>
            </w:rPrChange>
          </w:rPr>
          <w:t>（</w:t>
        </w:r>
      </w:ins>
      <w:ins w:id="119" w:author="董博" w:date="2021-05-07T10:58:19Z">
        <w:r>
          <w:rPr>
            <w:rFonts w:hint="eastAsia" w:ascii="仿宋_GB2312" w:hAnsi="宋体" w:eastAsia="仿宋_GB2312" w:cs="宋体"/>
            <w:color w:val="auto"/>
            <w:kern w:val="0"/>
            <w:sz w:val="32"/>
            <w:szCs w:val="32"/>
            <w:lang w:val="en-US" w:eastAsia="zh-CN"/>
            <w:rPrChange w:id="120" w:author="董博" w:date="2021-05-26T17:17:14Z">
              <w:rPr>
                <w:rFonts w:hint="eastAsia" w:ascii="仿宋_GB2312" w:hAnsi="宋体" w:eastAsia="仿宋_GB2312" w:cs="宋体"/>
                <w:color w:val="000000"/>
                <w:kern w:val="0"/>
                <w:sz w:val="32"/>
                <w:szCs w:val="32"/>
                <w:lang w:val="en-US" w:eastAsia="zh-CN"/>
              </w:rPr>
            </w:rPrChange>
          </w:rPr>
          <w:t>五）</w:t>
        </w:r>
      </w:ins>
      <w:ins w:id="122" w:author="董博" w:date="2021-05-07T10:58:19Z">
        <w:r>
          <w:rPr>
            <w:rFonts w:hint="eastAsia" w:ascii="仿宋_GB2312" w:hAnsi="宋体" w:eastAsia="仿宋_GB2312" w:cs="宋体"/>
            <w:color w:val="auto"/>
            <w:kern w:val="0"/>
            <w:sz w:val="32"/>
            <w:szCs w:val="32"/>
            <w:rPrChange w:id="123" w:author="董博" w:date="2021-05-26T17:17:14Z">
              <w:rPr>
                <w:rFonts w:hint="eastAsia" w:ascii="仿宋_GB2312" w:hAnsi="宋体" w:eastAsia="仿宋_GB2312" w:cs="宋体"/>
                <w:color w:val="000000"/>
                <w:kern w:val="0"/>
                <w:sz w:val="32"/>
                <w:szCs w:val="32"/>
              </w:rPr>
            </w:rPrChange>
          </w:rPr>
          <w:t>经项目负责人批准后，项目临时聘用人员、学生等</w:t>
        </w:r>
      </w:ins>
      <w:ins w:id="125" w:author="董博" w:date="2021-05-07T10:58:19Z">
        <w:r>
          <w:rPr>
            <w:rFonts w:hint="eastAsia" w:ascii="仿宋_GB2312" w:hAnsi="宋体" w:eastAsia="仿宋_GB2312" w:cs="宋体"/>
            <w:color w:val="auto"/>
            <w:kern w:val="0"/>
            <w:sz w:val="32"/>
            <w:szCs w:val="32"/>
            <w:rPrChange w:id="126" w:author="董博" w:date="2021-05-26T17:17:14Z">
              <w:rPr>
                <w:rFonts w:hint="eastAsia" w:ascii="仿宋_GB2312" w:hAnsi="宋体" w:eastAsia="仿宋_GB2312" w:cs="宋体"/>
                <w:color w:val="000000"/>
                <w:kern w:val="0"/>
                <w:sz w:val="32"/>
                <w:szCs w:val="32"/>
              </w:rPr>
            </w:rPrChange>
          </w:rPr>
          <w:t>参与科研活动人员因不具备公务卡申请条件，独自执行项目工作任务产生的差旅费等</w:t>
        </w:r>
      </w:ins>
      <w:ins w:id="128" w:author="董博" w:date="2021-05-07T10:58:19Z">
        <w:r>
          <w:rPr>
            <w:rFonts w:hint="eastAsia" w:ascii="仿宋_GB2312" w:hAnsi="宋体" w:eastAsia="仿宋_GB2312" w:cs="宋体"/>
            <w:color w:val="auto"/>
            <w:kern w:val="0"/>
            <w:sz w:val="32"/>
            <w:szCs w:val="32"/>
            <w:lang w:val="en-US" w:eastAsia="zh-CN"/>
            <w:rPrChange w:id="129" w:author="董博" w:date="2021-05-26T17:17:14Z">
              <w:rPr>
                <w:rFonts w:hint="eastAsia" w:ascii="仿宋_GB2312" w:hAnsi="宋体" w:eastAsia="仿宋_GB2312" w:cs="宋体"/>
                <w:color w:val="000000"/>
                <w:kern w:val="0"/>
                <w:sz w:val="32"/>
                <w:szCs w:val="32"/>
                <w:lang w:val="en-US" w:eastAsia="zh-CN"/>
              </w:rPr>
            </w:rPrChange>
          </w:rPr>
          <w:t>；</w:t>
        </w:r>
      </w:ins>
    </w:p>
    <w:p>
      <w:pPr>
        <w:widowControl/>
        <w:numPr>
          <w:ilvl w:val="0"/>
          <w:numId w:val="0"/>
        </w:numPr>
        <w:spacing w:line="600" w:lineRule="exact"/>
        <w:ind w:firstLine="320" w:firstLineChars="100"/>
        <w:rPr>
          <w:ins w:id="131" w:author="董博" w:date="2021-05-07T10:58:19Z"/>
          <w:rFonts w:hint="eastAsia" w:ascii="仿宋_GB2312" w:hAnsi="宋体" w:eastAsia="仿宋_GB2312" w:cs="宋体"/>
          <w:color w:val="auto"/>
          <w:kern w:val="0"/>
          <w:sz w:val="32"/>
          <w:szCs w:val="32"/>
          <w:lang w:val="en-US" w:eastAsia="zh-CN"/>
          <w:rPrChange w:id="132" w:author="董博" w:date="2021-05-26T17:17:14Z">
            <w:rPr>
              <w:ins w:id="133" w:author="董博" w:date="2021-05-07T10:58:19Z"/>
              <w:rFonts w:hint="eastAsia" w:ascii="仿宋_GB2312" w:hAnsi="宋体" w:eastAsia="仿宋_GB2312" w:cs="宋体"/>
              <w:color w:val="000000"/>
              <w:kern w:val="0"/>
              <w:sz w:val="32"/>
              <w:szCs w:val="32"/>
              <w:lang w:val="en-US" w:eastAsia="zh-CN"/>
            </w:rPr>
          </w:rPrChange>
        </w:rPr>
      </w:pPr>
      <w:ins w:id="134" w:author="董博" w:date="2021-05-07T10:58:19Z">
        <w:r>
          <w:rPr>
            <w:rFonts w:hint="eastAsia" w:ascii="仿宋_GB2312" w:hAnsi="宋体" w:eastAsia="仿宋_GB2312" w:cs="宋体"/>
            <w:color w:val="auto"/>
            <w:kern w:val="0"/>
            <w:sz w:val="32"/>
            <w:szCs w:val="32"/>
            <w:lang w:val="en-US" w:eastAsia="zh-CN"/>
            <w:rPrChange w:id="135" w:author="董博" w:date="2021-05-26T17:17:14Z">
              <w:rPr>
                <w:rFonts w:hint="eastAsia" w:ascii="仿宋_GB2312" w:hAnsi="宋体" w:eastAsia="仿宋_GB2312" w:cs="宋体"/>
                <w:color w:val="000000"/>
                <w:kern w:val="0"/>
                <w:sz w:val="32"/>
                <w:szCs w:val="32"/>
                <w:lang w:val="en-US" w:eastAsia="zh-CN"/>
              </w:rPr>
            </w:rPrChange>
          </w:rPr>
          <w:t>（六）</w:t>
        </w:r>
      </w:ins>
      <w:ins w:id="137" w:author="董博" w:date="2021-05-07T10:58:19Z">
        <w:r>
          <w:rPr>
            <w:rFonts w:hint="eastAsia" w:ascii="仿宋_GB2312" w:hAnsi="宋体" w:eastAsia="仿宋_GB2312" w:cs="宋体"/>
            <w:color w:val="auto"/>
            <w:kern w:val="0"/>
            <w:sz w:val="32"/>
            <w:szCs w:val="32"/>
            <w:rPrChange w:id="138" w:author="董博" w:date="2021-05-26T17:17:14Z">
              <w:rPr>
                <w:rFonts w:hint="eastAsia" w:ascii="仿宋_GB2312" w:hAnsi="宋体" w:eastAsia="仿宋_GB2312" w:cs="宋体"/>
                <w:color w:val="000000"/>
                <w:kern w:val="0"/>
                <w:sz w:val="32"/>
                <w:szCs w:val="32"/>
              </w:rPr>
            </w:rPrChange>
          </w:rPr>
          <w:t>利用科研课题经费发生的论文版面费</w:t>
        </w:r>
      </w:ins>
      <w:ins w:id="140" w:author="董博" w:date="2021-05-07T10:58:19Z">
        <w:r>
          <w:rPr>
            <w:rFonts w:hint="eastAsia" w:ascii="仿宋_GB2312" w:hAnsi="宋体" w:eastAsia="仿宋_GB2312" w:cs="宋体"/>
            <w:color w:val="auto"/>
            <w:kern w:val="0"/>
            <w:sz w:val="32"/>
            <w:szCs w:val="32"/>
            <w:lang w:val="en-US" w:eastAsia="zh-CN"/>
            <w:rPrChange w:id="141" w:author="董博" w:date="2021-05-26T17:17:14Z">
              <w:rPr>
                <w:rFonts w:hint="eastAsia" w:ascii="仿宋_GB2312" w:hAnsi="宋体" w:eastAsia="仿宋_GB2312" w:cs="宋体"/>
                <w:color w:val="000000"/>
                <w:kern w:val="0"/>
                <w:sz w:val="32"/>
                <w:szCs w:val="32"/>
                <w:lang w:val="en-US" w:eastAsia="zh-CN"/>
              </w:rPr>
            </w:rPrChange>
          </w:rPr>
          <w:t>；</w:t>
        </w:r>
      </w:ins>
    </w:p>
    <w:p>
      <w:pPr>
        <w:widowControl/>
        <w:numPr>
          <w:ilvl w:val="0"/>
          <w:numId w:val="0"/>
        </w:numPr>
        <w:spacing w:line="600" w:lineRule="exact"/>
        <w:ind w:firstLine="320" w:firstLineChars="100"/>
        <w:rPr>
          <w:ins w:id="143" w:author="董博" w:date="2021-05-07T10:58:19Z"/>
          <w:rFonts w:hint="eastAsia" w:ascii="仿宋_GB2312" w:hAnsi="宋体" w:eastAsia="仿宋_GB2312" w:cs="宋体"/>
          <w:color w:val="auto"/>
          <w:kern w:val="0"/>
          <w:sz w:val="32"/>
          <w:szCs w:val="32"/>
          <w:rPrChange w:id="144" w:author="董博" w:date="2021-05-26T17:17:14Z">
            <w:rPr>
              <w:ins w:id="145" w:author="董博" w:date="2021-05-07T10:58:19Z"/>
              <w:rFonts w:hint="eastAsia" w:ascii="仿宋_GB2312" w:hAnsi="宋体" w:eastAsia="仿宋_GB2312" w:cs="宋体"/>
              <w:color w:val="000000"/>
              <w:kern w:val="0"/>
              <w:sz w:val="32"/>
              <w:szCs w:val="32"/>
            </w:rPr>
          </w:rPrChange>
        </w:rPr>
      </w:pPr>
      <w:ins w:id="146" w:author="董博" w:date="2021-05-07T10:58:19Z">
        <w:r>
          <w:rPr>
            <w:rFonts w:hint="eastAsia" w:ascii="仿宋_GB2312" w:hAnsi="宋体" w:eastAsia="仿宋_GB2312" w:cs="宋体"/>
            <w:color w:val="auto"/>
            <w:kern w:val="0"/>
            <w:sz w:val="32"/>
            <w:szCs w:val="32"/>
            <w:lang w:eastAsia="zh-CN"/>
            <w:rPrChange w:id="147" w:author="董博" w:date="2021-05-26T17:17:14Z">
              <w:rPr>
                <w:rFonts w:hint="eastAsia" w:ascii="仿宋_GB2312" w:hAnsi="宋体" w:eastAsia="仿宋_GB2312" w:cs="宋体"/>
                <w:color w:val="000000"/>
                <w:kern w:val="0"/>
                <w:sz w:val="32"/>
                <w:szCs w:val="32"/>
                <w:lang w:eastAsia="zh-CN"/>
              </w:rPr>
            </w:rPrChange>
          </w:rPr>
          <w:t>（</w:t>
        </w:r>
      </w:ins>
      <w:ins w:id="149" w:author="董博" w:date="2021-05-07T10:58:19Z">
        <w:r>
          <w:rPr>
            <w:rFonts w:hint="eastAsia" w:ascii="仿宋_GB2312" w:hAnsi="宋体" w:eastAsia="仿宋_GB2312" w:cs="宋体"/>
            <w:color w:val="auto"/>
            <w:kern w:val="0"/>
            <w:sz w:val="32"/>
            <w:szCs w:val="32"/>
            <w:lang w:val="en-US" w:eastAsia="zh-CN"/>
            <w:rPrChange w:id="150" w:author="董博" w:date="2021-05-26T17:17:14Z">
              <w:rPr>
                <w:rFonts w:hint="eastAsia" w:ascii="仿宋_GB2312" w:hAnsi="宋体" w:eastAsia="仿宋_GB2312" w:cs="宋体"/>
                <w:color w:val="000000"/>
                <w:kern w:val="0"/>
                <w:sz w:val="32"/>
                <w:szCs w:val="32"/>
                <w:lang w:val="en-US" w:eastAsia="zh-CN"/>
              </w:rPr>
            </w:rPrChange>
          </w:rPr>
          <w:t>七）</w:t>
        </w:r>
      </w:ins>
      <w:ins w:id="152" w:author="董博" w:date="2021-05-07T10:58:19Z">
        <w:r>
          <w:rPr>
            <w:rFonts w:hint="eastAsia" w:ascii="仿宋_GB2312" w:hAnsi="宋体" w:eastAsia="仿宋_GB2312" w:cs="宋体"/>
            <w:color w:val="auto"/>
            <w:kern w:val="0"/>
            <w:sz w:val="32"/>
            <w:szCs w:val="32"/>
            <w:rPrChange w:id="153" w:author="董博" w:date="2021-05-26T17:17:14Z">
              <w:rPr>
                <w:rFonts w:hint="eastAsia" w:ascii="仿宋_GB2312" w:hAnsi="宋体" w:eastAsia="仿宋_GB2312" w:cs="宋体"/>
                <w:color w:val="000000"/>
                <w:kern w:val="0"/>
                <w:sz w:val="32"/>
                <w:szCs w:val="32"/>
              </w:rPr>
            </w:rPrChange>
          </w:rPr>
          <w:t>科研人员在不具备刷卡条件的情况下，如市内交通费、野外科考工作中发生的支出等。</w:t>
        </w:r>
      </w:ins>
    </w:p>
    <w:p>
      <w:pPr>
        <w:widowControl/>
        <w:spacing w:line="600" w:lineRule="exact"/>
        <w:ind w:firstLine="640" w:firstLineChars="200"/>
        <w:rPr>
          <w:ins w:id="155" w:author="董博" w:date="2021-05-07T10:58:19Z"/>
          <w:rFonts w:hint="eastAsia" w:ascii="仿宋_GB2312" w:hAnsi="宋体" w:eastAsia="仿宋_GB2312" w:cs="宋体"/>
          <w:color w:val="auto"/>
          <w:kern w:val="0"/>
          <w:sz w:val="32"/>
          <w:szCs w:val="32"/>
          <w:rPrChange w:id="156" w:author="董博" w:date="2021-05-26T17:17:19Z">
            <w:rPr>
              <w:ins w:id="157" w:author="董博" w:date="2021-05-07T10:58:19Z"/>
              <w:rFonts w:hint="eastAsia" w:ascii="仿宋_GB2312" w:hAnsi="宋体" w:eastAsia="仿宋_GB2312" w:cs="宋体"/>
              <w:color w:val="000000"/>
              <w:kern w:val="0"/>
              <w:sz w:val="32"/>
              <w:szCs w:val="32"/>
            </w:rPr>
          </w:rPrChange>
        </w:rPr>
      </w:pPr>
      <w:ins w:id="158" w:author="董博" w:date="2021-05-07T11:14:47Z">
        <w:r>
          <w:rPr>
            <w:rFonts w:hint="eastAsia" w:ascii="仿宋_GB2312" w:hAnsi="宋体" w:eastAsia="仿宋_GB2312" w:cs="宋体"/>
            <w:color w:val="000000"/>
            <w:kern w:val="0"/>
            <w:sz w:val="32"/>
            <w:szCs w:val="32"/>
          </w:rPr>
          <w:t>第十三条</w:t>
        </w:r>
      </w:ins>
      <w:ins w:id="159" w:author="董博" w:date="2021-05-07T11:14:49Z">
        <w:r>
          <w:rPr>
            <w:rFonts w:hint="eastAsia" w:ascii="仿宋_GB2312" w:hAnsi="宋体" w:eastAsia="仿宋_GB2312" w:cs="宋体"/>
            <w:color w:val="000000"/>
            <w:kern w:val="0"/>
            <w:sz w:val="32"/>
            <w:szCs w:val="32"/>
            <w:lang w:val="en-US" w:eastAsia="zh-CN"/>
          </w:rPr>
          <w:t xml:space="preserve"> </w:t>
        </w:r>
      </w:ins>
      <w:ins w:id="160" w:author="董博" w:date="2021-05-07T10:58:19Z">
        <w:r>
          <w:rPr>
            <w:rFonts w:hint="eastAsia" w:ascii="仿宋_GB2312" w:hAnsi="宋体" w:eastAsia="仿宋_GB2312" w:cs="宋体"/>
            <w:color w:val="000000"/>
            <w:kern w:val="0"/>
            <w:sz w:val="32"/>
            <w:szCs w:val="32"/>
            <w:lang w:val="en-US" w:eastAsia="zh-CN"/>
          </w:rPr>
          <w:t>单笔支付金额在1000元以上，</w:t>
        </w:r>
      </w:ins>
      <w:ins w:id="161" w:author="董博" w:date="2021-05-07T10:58:19Z">
        <w:r>
          <w:rPr>
            <w:rFonts w:hint="eastAsia" w:ascii="仿宋_GB2312" w:hAnsi="宋体" w:eastAsia="仿宋_GB2312" w:cs="宋体"/>
            <w:color w:val="000000"/>
            <w:kern w:val="0"/>
            <w:sz w:val="32"/>
            <w:szCs w:val="32"/>
          </w:rPr>
          <w:t>由于商业服务网点无法使用公务卡结算，或因公务卡损坏等</w:t>
        </w:r>
      </w:ins>
      <w:ins w:id="162" w:author="董博" w:date="2021-05-07T16:37:50Z">
        <w:r>
          <w:rPr>
            <w:rFonts w:hint="eastAsia" w:ascii="仿宋_GB2312" w:hAnsi="宋体" w:eastAsia="仿宋_GB2312" w:cs="宋体"/>
            <w:color w:val="000000"/>
            <w:kern w:val="0"/>
            <w:sz w:val="32"/>
            <w:szCs w:val="32"/>
            <w:lang w:val="en-US" w:eastAsia="zh-CN"/>
          </w:rPr>
          <w:t>客观</w:t>
        </w:r>
      </w:ins>
      <w:ins w:id="163" w:author="董博" w:date="2021-05-07T10:58:19Z">
        <w:r>
          <w:rPr>
            <w:rFonts w:hint="eastAsia" w:ascii="仿宋_GB2312" w:hAnsi="宋体" w:eastAsia="仿宋_GB2312" w:cs="宋体"/>
            <w:color w:val="000000"/>
            <w:kern w:val="0"/>
            <w:sz w:val="32"/>
            <w:szCs w:val="32"/>
          </w:rPr>
          <w:t>原因无法使用公务卡刷卡消费时，持卡人需写明说明，</w:t>
        </w:r>
      </w:ins>
      <w:ins w:id="164" w:author="董博" w:date="2021-05-07T10:58:19Z">
        <w:r>
          <w:rPr>
            <w:rFonts w:hint="eastAsia" w:ascii="仿宋_GB2312" w:hAnsi="宋体" w:eastAsia="仿宋_GB2312" w:cs="宋体"/>
            <w:color w:val="auto"/>
            <w:kern w:val="0"/>
            <w:sz w:val="32"/>
            <w:szCs w:val="32"/>
            <w:lang w:val="en-US" w:eastAsia="zh-CN"/>
            <w:rPrChange w:id="165" w:author="董博" w:date="2021-05-26T17:17:19Z">
              <w:rPr>
                <w:rFonts w:hint="eastAsia" w:ascii="仿宋_GB2312" w:hAnsi="宋体" w:eastAsia="仿宋_GB2312" w:cs="宋体"/>
                <w:color w:val="000000"/>
                <w:kern w:val="0"/>
                <w:sz w:val="32"/>
                <w:szCs w:val="32"/>
                <w:lang w:val="en-US" w:eastAsia="zh-CN"/>
              </w:rPr>
            </w:rPrChange>
          </w:rPr>
          <w:t>按照《</w:t>
        </w:r>
      </w:ins>
      <w:ins w:id="167" w:author="董博" w:date="2021-05-07T10:58:19Z">
        <w:r>
          <w:rPr>
            <w:rFonts w:hint="eastAsia" w:ascii="仿宋_GB2312" w:hAnsi="宋体" w:eastAsia="仿宋_GB2312" w:cs="宋体"/>
            <w:color w:val="auto"/>
            <w:kern w:val="0"/>
            <w:sz w:val="32"/>
            <w:szCs w:val="32"/>
            <w:rPrChange w:id="168" w:author="董博" w:date="2021-05-26T17:17:19Z">
              <w:rPr>
                <w:rFonts w:hint="eastAsia" w:ascii="仿宋_GB2312" w:hAnsi="宋体" w:eastAsia="仿宋_GB2312" w:cs="宋体"/>
                <w:color w:val="000000"/>
                <w:kern w:val="0"/>
                <w:sz w:val="32"/>
                <w:szCs w:val="32"/>
              </w:rPr>
            </w:rPrChange>
          </w:rPr>
          <w:t>福建船政交通职业学院</w:t>
        </w:r>
      </w:ins>
      <w:ins w:id="170" w:author="董博" w:date="2021-05-07T10:58:19Z">
        <w:r>
          <w:rPr>
            <w:rFonts w:hint="eastAsia" w:ascii="仿宋_GB2312" w:hAnsi="宋体" w:eastAsia="仿宋_GB2312" w:cs="宋体"/>
            <w:color w:val="auto"/>
            <w:kern w:val="0"/>
            <w:sz w:val="32"/>
            <w:szCs w:val="32"/>
            <w:lang w:val="en-US" w:eastAsia="zh-CN"/>
            <w:rPrChange w:id="171" w:author="董博" w:date="2021-05-26T17:17:19Z">
              <w:rPr>
                <w:rFonts w:hint="eastAsia" w:ascii="仿宋_GB2312" w:hAnsi="宋体" w:eastAsia="仿宋_GB2312" w:cs="宋体"/>
                <w:color w:val="000000"/>
                <w:kern w:val="0"/>
                <w:sz w:val="32"/>
                <w:szCs w:val="32"/>
                <w:lang w:val="en-US" w:eastAsia="zh-CN"/>
              </w:rPr>
            </w:rPrChange>
          </w:rPr>
          <w:t>财务报销与付款管理实施细则（试行）》（闽交院财[2019]2号）第十二条的有关规定</w:t>
        </w:r>
      </w:ins>
      <w:ins w:id="173" w:author="董博" w:date="2021-05-07T10:58:19Z">
        <w:r>
          <w:rPr>
            <w:rFonts w:hint="eastAsia" w:ascii="仿宋_GB2312" w:hAnsi="宋体" w:eastAsia="仿宋_GB2312" w:cs="宋体"/>
            <w:color w:val="auto"/>
            <w:kern w:val="0"/>
            <w:sz w:val="32"/>
            <w:szCs w:val="32"/>
            <w:rPrChange w:id="174" w:author="董博" w:date="2021-05-26T17:17:19Z">
              <w:rPr>
                <w:rFonts w:hint="eastAsia" w:ascii="仿宋_GB2312" w:hAnsi="宋体" w:eastAsia="仿宋_GB2312" w:cs="宋体"/>
                <w:color w:val="000000"/>
                <w:kern w:val="0"/>
                <w:sz w:val="32"/>
                <w:szCs w:val="32"/>
              </w:rPr>
            </w:rPrChange>
          </w:rPr>
          <w:t>办理报销手续。</w:t>
        </w:r>
      </w:ins>
    </w:p>
    <w:p>
      <w:pPr>
        <w:widowControl/>
        <w:spacing w:line="620" w:lineRule="exact"/>
        <w:jc w:val="center"/>
        <w:rPr>
          <w:ins w:id="176" w:author="董博" w:date="2021-05-07T10:57:22Z"/>
          <w:rFonts w:hint="eastAsia" w:ascii="仿宋_GB2312" w:hAnsi="宋体" w:eastAsia="仿宋_GB2312" w:cs="宋体"/>
          <w:b/>
          <w:bCs/>
          <w:color w:val="000000"/>
          <w:kern w:val="0"/>
          <w:sz w:val="32"/>
          <w:szCs w:val="32"/>
        </w:rPr>
      </w:pPr>
    </w:p>
    <w:p>
      <w:pPr>
        <w:widowControl/>
        <w:spacing w:line="62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第</w:t>
      </w:r>
      <w:ins w:id="177" w:author="董博" w:date="2021-05-07T11:15:12Z">
        <w:r>
          <w:rPr>
            <w:rFonts w:hint="eastAsia" w:ascii="仿宋_GB2312" w:hAnsi="宋体" w:eastAsia="仿宋_GB2312" w:cs="宋体"/>
            <w:b/>
            <w:bCs/>
            <w:color w:val="000000"/>
            <w:kern w:val="0"/>
            <w:sz w:val="32"/>
            <w:szCs w:val="32"/>
            <w:lang w:val="en-US" w:eastAsia="zh-CN"/>
          </w:rPr>
          <w:t>四</w:t>
        </w:r>
      </w:ins>
      <w:del w:id="178" w:author="董博" w:date="2021-05-07T11:15:11Z">
        <w:r>
          <w:rPr>
            <w:rFonts w:hint="eastAsia" w:ascii="仿宋_GB2312" w:hAnsi="宋体" w:eastAsia="仿宋_GB2312" w:cs="宋体"/>
            <w:b/>
            <w:bCs/>
            <w:color w:val="000000"/>
            <w:kern w:val="0"/>
            <w:sz w:val="32"/>
            <w:szCs w:val="32"/>
          </w:rPr>
          <w:delText>三</w:delText>
        </w:r>
      </w:del>
      <w:r>
        <w:rPr>
          <w:rFonts w:hint="eastAsia" w:ascii="仿宋_GB2312" w:hAnsi="宋体" w:eastAsia="仿宋_GB2312" w:cs="宋体"/>
          <w:b/>
          <w:bCs/>
          <w:color w:val="000000"/>
          <w:kern w:val="0"/>
          <w:sz w:val="32"/>
          <w:szCs w:val="32"/>
        </w:rPr>
        <w:t>章</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公务卡财务报销管理</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w:t>
      </w:r>
      <w:ins w:id="179" w:author="董博" w:date="2021-05-07T11:15:45Z">
        <w:r>
          <w:rPr>
            <w:rFonts w:hint="eastAsia" w:ascii="仿宋_GB2312" w:hAnsi="宋体" w:eastAsia="仿宋_GB2312" w:cs="宋体"/>
            <w:color w:val="000000"/>
            <w:kern w:val="0"/>
            <w:sz w:val="32"/>
            <w:szCs w:val="32"/>
            <w:lang w:val="en-US" w:eastAsia="zh-CN"/>
          </w:rPr>
          <w:t>四</w:t>
        </w:r>
      </w:ins>
      <w:del w:id="180" w:author="董博" w:date="2021-05-07T11:15:44Z">
        <w:r>
          <w:rPr>
            <w:rFonts w:hint="eastAsia" w:ascii="仿宋_GB2312" w:hAnsi="宋体" w:eastAsia="仿宋_GB2312" w:cs="宋体"/>
            <w:color w:val="000000"/>
            <w:kern w:val="0"/>
            <w:sz w:val="32"/>
            <w:szCs w:val="32"/>
          </w:rPr>
          <w:delText>一</w:delText>
        </w:r>
      </w:del>
      <w:r>
        <w:rPr>
          <w:rFonts w:hint="eastAsia" w:ascii="仿宋_GB2312" w:hAnsi="宋体" w:eastAsia="仿宋_GB2312" w:cs="宋体"/>
          <w:color w:val="000000"/>
          <w:kern w:val="0"/>
          <w:sz w:val="32"/>
          <w:szCs w:val="32"/>
        </w:rPr>
        <w:t>条 公务卡主要用于公务支出的支付结算。公务卡结算方式是指，学院及教职工在公务活动中使用公务卡刷卡消费，在规定的期限内按照现行财务制度审核后报销还款的结算方式。公务支出发生前，持卡人应事先按照要求履行相关审批手续。公务支出发生后，由持卡人及时到财务部门办理报销手续。其中，单位卡除了公务支出的支付结算，不能用于个人支付结算等非公务支出结算；个人卡可用于个人支付结算等非公务支出结算，但不得办理财务报销手续，学院不承担非公务支出结算导致的一切责任。</w:t>
      </w:r>
    </w:p>
    <w:p>
      <w:pPr>
        <w:widowControl/>
        <w:spacing w:line="620" w:lineRule="exact"/>
        <w:ind w:firstLine="640" w:firstLineChars="200"/>
        <w:rPr>
          <w:del w:id="181" w:author="董博" w:date="2021-05-07T16:38:24Z"/>
          <w:rFonts w:ascii="仿宋_GB2312" w:hAnsi="宋体" w:eastAsia="仿宋_GB2312" w:cs="宋体"/>
          <w:color w:val="auto"/>
          <w:kern w:val="0"/>
          <w:sz w:val="32"/>
          <w:szCs w:val="32"/>
          <w:rPrChange w:id="182" w:author="董博" w:date="2021-05-26T17:17:24Z">
            <w:rPr>
              <w:del w:id="183" w:author="董博" w:date="2021-05-07T16:38:24Z"/>
              <w:rFonts w:ascii="仿宋_GB2312" w:hAnsi="宋体" w:eastAsia="仿宋_GB2312" w:cs="宋体"/>
              <w:color w:val="000000"/>
              <w:kern w:val="0"/>
              <w:sz w:val="32"/>
              <w:szCs w:val="32"/>
            </w:rPr>
          </w:rPrChange>
        </w:rPr>
      </w:pPr>
      <w:r>
        <w:rPr>
          <w:rFonts w:hint="eastAsia" w:ascii="仿宋_GB2312" w:hAnsi="宋体" w:eastAsia="仿宋_GB2312" w:cs="宋体"/>
          <w:color w:val="000000"/>
          <w:kern w:val="0"/>
          <w:sz w:val="32"/>
          <w:szCs w:val="32"/>
        </w:rPr>
        <w:t>第十</w:t>
      </w:r>
      <w:ins w:id="184" w:author="董博" w:date="2021-05-07T11:15:49Z">
        <w:r>
          <w:rPr>
            <w:rFonts w:hint="eastAsia" w:ascii="仿宋_GB2312" w:hAnsi="宋体" w:eastAsia="仿宋_GB2312" w:cs="宋体"/>
            <w:color w:val="000000"/>
            <w:kern w:val="0"/>
            <w:sz w:val="32"/>
            <w:szCs w:val="32"/>
            <w:lang w:val="en-US" w:eastAsia="zh-CN"/>
          </w:rPr>
          <w:t>五</w:t>
        </w:r>
      </w:ins>
      <w:del w:id="185" w:author="董博" w:date="2021-05-07T11:15:48Z">
        <w:r>
          <w:rPr>
            <w:rFonts w:hint="eastAsia" w:ascii="仿宋_GB2312" w:hAnsi="宋体" w:eastAsia="仿宋_GB2312" w:cs="宋体"/>
            <w:color w:val="000000"/>
            <w:kern w:val="0"/>
            <w:sz w:val="32"/>
            <w:szCs w:val="32"/>
          </w:rPr>
          <w:delText>二</w:delText>
        </w:r>
      </w:del>
      <w:r>
        <w:rPr>
          <w:rFonts w:hint="eastAsia" w:ascii="仿宋_GB2312" w:hAnsi="宋体" w:eastAsia="仿宋_GB2312" w:cs="宋体"/>
          <w:color w:val="000000"/>
          <w:kern w:val="0"/>
          <w:sz w:val="32"/>
          <w:szCs w:val="32"/>
        </w:rPr>
        <w:t>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公务卡财务报销程序。持卡人使用公务卡消费结算的，在办理报销业务时，需持发票、本人签名的公务卡刷卡消费交易凭条（POS机小票），按学院规定的财务报销程序及时核报</w:t>
      </w:r>
      <w:r>
        <w:rPr>
          <w:rFonts w:hint="eastAsia" w:ascii="仿宋_GB2312" w:hAnsi="宋体" w:eastAsia="仿宋_GB2312" w:cs="宋体"/>
          <w:color w:val="auto"/>
          <w:kern w:val="0"/>
          <w:sz w:val="32"/>
          <w:szCs w:val="32"/>
          <w:rPrChange w:id="186" w:author="董博" w:date="2021-05-26T17:17:24Z">
            <w:rPr>
              <w:rFonts w:hint="eastAsia" w:ascii="仿宋_GB2312" w:hAnsi="宋体" w:eastAsia="仿宋_GB2312" w:cs="宋体"/>
              <w:color w:val="000000"/>
              <w:kern w:val="0"/>
              <w:sz w:val="32"/>
              <w:szCs w:val="32"/>
            </w:rPr>
          </w:rPrChange>
        </w:rPr>
        <w:t>，</w:t>
      </w:r>
      <w:r>
        <w:rPr>
          <w:rFonts w:hint="eastAsia" w:ascii="仿宋_GB2312" w:hAnsi="宋体" w:eastAsia="仿宋_GB2312" w:cs="宋体"/>
          <w:color w:val="auto"/>
          <w:kern w:val="0"/>
          <w:sz w:val="32"/>
          <w:szCs w:val="32"/>
          <w:rPrChange w:id="187" w:author="董博" w:date="2021-05-26T17:17:24Z">
            <w:rPr>
              <w:rFonts w:hint="eastAsia" w:ascii="仿宋_GB2312" w:hAnsi="宋体" w:eastAsia="仿宋_GB2312" w:cs="宋体"/>
              <w:color w:val="000000"/>
              <w:kern w:val="0"/>
              <w:sz w:val="32"/>
              <w:szCs w:val="32"/>
            </w:rPr>
          </w:rPrChange>
        </w:rPr>
        <w:t>若购买商品还须提供</w:t>
      </w:r>
      <w:del w:id="188" w:author="董博" w:date="2021-05-07T16:25:43Z">
        <w:r>
          <w:rPr>
            <w:rFonts w:hint="default" w:ascii="仿宋_GB2312" w:hAnsi="宋体" w:eastAsia="仿宋_GB2312" w:cs="宋体"/>
            <w:color w:val="auto"/>
            <w:kern w:val="0"/>
            <w:sz w:val="32"/>
            <w:szCs w:val="32"/>
            <w:lang w:val="en-US"/>
            <w:rPrChange w:id="189" w:author="董博" w:date="2021-05-26T17:17:24Z">
              <w:rPr>
                <w:rFonts w:hint="default" w:ascii="仿宋_GB2312" w:hAnsi="宋体" w:eastAsia="仿宋_GB2312" w:cs="宋体"/>
                <w:color w:val="000000"/>
                <w:kern w:val="0"/>
                <w:sz w:val="32"/>
                <w:szCs w:val="32"/>
                <w:lang w:val="en-US"/>
              </w:rPr>
            </w:rPrChange>
          </w:rPr>
          <w:delText>商家的购物明细电脑小票</w:delText>
        </w:r>
      </w:del>
      <w:ins w:id="191" w:author="董博" w:date="2021-05-07T16:25:45Z">
        <w:r>
          <w:rPr>
            <w:rFonts w:hint="eastAsia" w:ascii="仿宋_GB2312" w:hAnsi="宋体" w:eastAsia="仿宋_GB2312" w:cs="宋体"/>
            <w:color w:val="auto"/>
            <w:kern w:val="0"/>
            <w:sz w:val="32"/>
            <w:szCs w:val="32"/>
            <w:lang w:val="en-US" w:eastAsia="zh-CN"/>
            <w:rPrChange w:id="192" w:author="董博" w:date="2021-05-26T17:17:24Z">
              <w:rPr>
                <w:rFonts w:hint="eastAsia" w:ascii="仿宋_GB2312" w:hAnsi="宋体" w:eastAsia="仿宋_GB2312" w:cs="宋体"/>
                <w:color w:val="000000"/>
                <w:kern w:val="0"/>
                <w:sz w:val="32"/>
                <w:szCs w:val="32"/>
                <w:lang w:val="en-US" w:eastAsia="zh-CN"/>
              </w:rPr>
            </w:rPrChange>
          </w:rPr>
          <w:t>销售</w:t>
        </w:r>
      </w:ins>
      <w:ins w:id="194" w:author="董博" w:date="2021-05-07T16:25:46Z">
        <w:r>
          <w:rPr>
            <w:rFonts w:hint="eastAsia" w:ascii="仿宋_GB2312" w:hAnsi="宋体" w:eastAsia="仿宋_GB2312" w:cs="宋体"/>
            <w:color w:val="auto"/>
            <w:kern w:val="0"/>
            <w:sz w:val="32"/>
            <w:szCs w:val="32"/>
            <w:lang w:val="en-US" w:eastAsia="zh-CN"/>
            <w:rPrChange w:id="195" w:author="董博" w:date="2021-05-26T17:17:24Z">
              <w:rPr>
                <w:rFonts w:hint="eastAsia" w:ascii="仿宋_GB2312" w:hAnsi="宋体" w:eastAsia="仿宋_GB2312" w:cs="宋体"/>
                <w:color w:val="000000"/>
                <w:kern w:val="0"/>
                <w:sz w:val="32"/>
                <w:szCs w:val="32"/>
                <w:lang w:val="en-US" w:eastAsia="zh-CN"/>
              </w:rPr>
            </w:rPrChange>
          </w:rPr>
          <w:t>货物</w:t>
        </w:r>
      </w:ins>
      <w:ins w:id="197" w:author="董博" w:date="2021-05-07T16:25:57Z">
        <w:r>
          <w:rPr>
            <w:rFonts w:hint="eastAsia" w:ascii="仿宋_GB2312" w:hAnsi="宋体" w:eastAsia="仿宋_GB2312" w:cs="宋体"/>
            <w:color w:val="auto"/>
            <w:kern w:val="0"/>
            <w:sz w:val="32"/>
            <w:szCs w:val="32"/>
            <w:lang w:val="en-US" w:eastAsia="zh-CN"/>
            <w:rPrChange w:id="198" w:author="董博" w:date="2021-05-26T17:17:24Z">
              <w:rPr>
                <w:rFonts w:hint="eastAsia" w:ascii="仿宋_GB2312" w:hAnsi="宋体" w:eastAsia="仿宋_GB2312" w:cs="宋体"/>
                <w:color w:val="000000"/>
                <w:kern w:val="0"/>
                <w:sz w:val="32"/>
                <w:szCs w:val="32"/>
                <w:lang w:val="en-US" w:eastAsia="zh-CN"/>
              </w:rPr>
            </w:rPrChange>
          </w:rPr>
          <w:t>或</w:t>
        </w:r>
      </w:ins>
      <w:ins w:id="200" w:author="董博" w:date="2021-05-07T16:25:59Z">
        <w:r>
          <w:rPr>
            <w:rFonts w:hint="eastAsia" w:ascii="仿宋_GB2312" w:hAnsi="宋体" w:eastAsia="仿宋_GB2312" w:cs="宋体"/>
            <w:color w:val="auto"/>
            <w:kern w:val="0"/>
            <w:sz w:val="32"/>
            <w:szCs w:val="32"/>
            <w:lang w:val="en-US" w:eastAsia="zh-CN"/>
            <w:rPrChange w:id="201" w:author="董博" w:date="2021-05-26T17:17:24Z">
              <w:rPr>
                <w:rFonts w:hint="eastAsia" w:ascii="仿宋_GB2312" w:hAnsi="宋体" w:eastAsia="仿宋_GB2312" w:cs="宋体"/>
                <w:color w:val="000000"/>
                <w:kern w:val="0"/>
                <w:sz w:val="32"/>
                <w:szCs w:val="32"/>
                <w:lang w:val="en-US" w:eastAsia="zh-CN"/>
              </w:rPr>
            </w:rPrChange>
          </w:rPr>
          <w:t>提供</w:t>
        </w:r>
      </w:ins>
      <w:ins w:id="203" w:author="董博" w:date="2021-05-07T16:26:05Z">
        <w:r>
          <w:rPr>
            <w:rFonts w:hint="eastAsia" w:ascii="仿宋_GB2312" w:hAnsi="宋体" w:eastAsia="仿宋_GB2312" w:cs="宋体"/>
            <w:color w:val="auto"/>
            <w:kern w:val="0"/>
            <w:sz w:val="32"/>
            <w:szCs w:val="32"/>
            <w:lang w:val="en-US" w:eastAsia="zh-CN"/>
            <w:rPrChange w:id="204" w:author="董博" w:date="2021-05-26T17:17:24Z">
              <w:rPr>
                <w:rFonts w:hint="eastAsia" w:ascii="仿宋_GB2312" w:hAnsi="宋体" w:eastAsia="仿宋_GB2312" w:cs="宋体"/>
                <w:color w:val="000000"/>
                <w:kern w:val="0"/>
                <w:sz w:val="32"/>
                <w:szCs w:val="32"/>
                <w:lang w:val="en-US" w:eastAsia="zh-CN"/>
              </w:rPr>
            </w:rPrChange>
          </w:rPr>
          <w:t>应</w:t>
        </w:r>
      </w:ins>
      <w:ins w:id="206" w:author="董博" w:date="2021-05-07T16:26:07Z">
        <w:r>
          <w:rPr>
            <w:rFonts w:hint="eastAsia" w:ascii="仿宋_GB2312" w:hAnsi="宋体" w:eastAsia="仿宋_GB2312" w:cs="宋体"/>
            <w:color w:val="auto"/>
            <w:kern w:val="0"/>
            <w:sz w:val="32"/>
            <w:szCs w:val="32"/>
            <w:lang w:val="en-US" w:eastAsia="zh-CN"/>
            <w:rPrChange w:id="207" w:author="董博" w:date="2021-05-26T17:17:24Z">
              <w:rPr>
                <w:rFonts w:hint="eastAsia" w:ascii="仿宋_GB2312" w:hAnsi="宋体" w:eastAsia="仿宋_GB2312" w:cs="宋体"/>
                <w:color w:val="000000"/>
                <w:kern w:val="0"/>
                <w:sz w:val="32"/>
                <w:szCs w:val="32"/>
                <w:lang w:val="en-US" w:eastAsia="zh-CN"/>
              </w:rPr>
            </w:rPrChange>
          </w:rPr>
          <w:t>税</w:t>
        </w:r>
      </w:ins>
      <w:ins w:id="209" w:author="董博" w:date="2021-05-07T16:26:08Z">
        <w:r>
          <w:rPr>
            <w:rFonts w:hint="eastAsia" w:ascii="仿宋_GB2312" w:hAnsi="宋体" w:eastAsia="仿宋_GB2312" w:cs="宋体"/>
            <w:color w:val="auto"/>
            <w:kern w:val="0"/>
            <w:sz w:val="32"/>
            <w:szCs w:val="32"/>
            <w:lang w:val="en-US" w:eastAsia="zh-CN"/>
            <w:rPrChange w:id="210" w:author="董博" w:date="2021-05-26T17:17:24Z">
              <w:rPr>
                <w:rFonts w:hint="eastAsia" w:ascii="仿宋_GB2312" w:hAnsi="宋体" w:eastAsia="仿宋_GB2312" w:cs="宋体"/>
                <w:color w:val="000000"/>
                <w:kern w:val="0"/>
                <w:sz w:val="32"/>
                <w:szCs w:val="32"/>
                <w:lang w:val="en-US" w:eastAsia="zh-CN"/>
              </w:rPr>
            </w:rPrChange>
          </w:rPr>
          <w:t>劳务</w:t>
        </w:r>
      </w:ins>
      <w:ins w:id="212" w:author="董博" w:date="2021-05-07T16:26:13Z">
        <w:r>
          <w:rPr>
            <w:rFonts w:hint="eastAsia" w:ascii="仿宋_GB2312" w:hAnsi="宋体" w:eastAsia="仿宋_GB2312" w:cs="宋体"/>
            <w:color w:val="auto"/>
            <w:kern w:val="0"/>
            <w:sz w:val="32"/>
            <w:szCs w:val="32"/>
            <w:lang w:val="en-US" w:eastAsia="zh-CN"/>
            <w:rPrChange w:id="213" w:author="董博" w:date="2021-05-26T17:17:24Z">
              <w:rPr>
                <w:rFonts w:hint="eastAsia" w:ascii="仿宋_GB2312" w:hAnsi="宋体" w:eastAsia="仿宋_GB2312" w:cs="宋体"/>
                <w:color w:val="000000"/>
                <w:kern w:val="0"/>
                <w:sz w:val="32"/>
                <w:szCs w:val="32"/>
                <w:lang w:val="en-US" w:eastAsia="zh-CN"/>
              </w:rPr>
            </w:rPrChange>
          </w:rPr>
          <w:t>、</w:t>
        </w:r>
      </w:ins>
      <w:ins w:id="215" w:author="董博" w:date="2021-05-07T16:26:15Z">
        <w:r>
          <w:rPr>
            <w:rFonts w:hint="eastAsia" w:ascii="仿宋_GB2312" w:hAnsi="宋体" w:eastAsia="仿宋_GB2312" w:cs="宋体"/>
            <w:color w:val="auto"/>
            <w:kern w:val="0"/>
            <w:sz w:val="32"/>
            <w:szCs w:val="32"/>
            <w:lang w:val="en-US" w:eastAsia="zh-CN"/>
            <w:rPrChange w:id="216" w:author="董博" w:date="2021-05-26T17:17:24Z">
              <w:rPr>
                <w:rFonts w:hint="eastAsia" w:ascii="仿宋_GB2312" w:hAnsi="宋体" w:eastAsia="仿宋_GB2312" w:cs="宋体"/>
                <w:color w:val="000000"/>
                <w:kern w:val="0"/>
                <w:sz w:val="32"/>
                <w:szCs w:val="32"/>
                <w:lang w:val="en-US" w:eastAsia="zh-CN"/>
              </w:rPr>
            </w:rPrChange>
          </w:rPr>
          <w:t>服务</w:t>
        </w:r>
      </w:ins>
      <w:ins w:id="218" w:author="董博" w:date="2021-05-07T16:26:18Z">
        <w:r>
          <w:rPr>
            <w:rFonts w:hint="eastAsia" w:ascii="仿宋_GB2312" w:hAnsi="宋体" w:eastAsia="仿宋_GB2312" w:cs="宋体"/>
            <w:color w:val="auto"/>
            <w:kern w:val="0"/>
            <w:sz w:val="32"/>
            <w:szCs w:val="32"/>
            <w:lang w:val="en-US" w:eastAsia="zh-CN"/>
            <w:rPrChange w:id="219" w:author="董博" w:date="2021-05-26T17:17:24Z">
              <w:rPr>
                <w:rFonts w:hint="eastAsia" w:ascii="仿宋_GB2312" w:hAnsi="宋体" w:eastAsia="仿宋_GB2312" w:cs="宋体"/>
                <w:color w:val="000000"/>
                <w:kern w:val="0"/>
                <w:sz w:val="32"/>
                <w:szCs w:val="32"/>
                <w:lang w:val="en-US" w:eastAsia="zh-CN"/>
              </w:rPr>
            </w:rPrChange>
          </w:rPr>
          <w:t>清单</w:t>
        </w:r>
      </w:ins>
      <w:r>
        <w:rPr>
          <w:rFonts w:hint="eastAsia" w:ascii="仿宋_GB2312" w:hAnsi="宋体" w:eastAsia="仿宋_GB2312" w:cs="宋体"/>
          <w:color w:val="auto"/>
          <w:kern w:val="0"/>
          <w:sz w:val="32"/>
          <w:szCs w:val="32"/>
          <w:rPrChange w:id="221" w:author="董博" w:date="2021-05-26T17:17:24Z">
            <w:rPr>
              <w:rFonts w:hint="eastAsia" w:ascii="仿宋_GB2312" w:hAnsi="宋体" w:eastAsia="仿宋_GB2312" w:cs="宋体"/>
              <w:color w:val="000000"/>
              <w:kern w:val="0"/>
              <w:sz w:val="32"/>
              <w:szCs w:val="32"/>
            </w:rPr>
          </w:rPrChange>
        </w:rPr>
        <w:t>。</w:t>
      </w:r>
      <w:r>
        <w:rPr>
          <w:rFonts w:hint="eastAsia" w:ascii="仿宋_GB2312" w:hAnsi="宋体" w:eastAsia="仿宋_GB2312" w:cs="宋体"/>
          <w:color w:val="auto"/>
          <w:kern w:val="0"/>
          <w:sz w:val="32"/>
          <w:szCs w:val="32"/>
          <w:rPrChange w:id="222" w:author="董博" w:date="2021-05-26T17:17:24Z">
            <w:rPr>
              <w:rFonts w:hint="eastAsia" w:ascii="仿宋_GB2312" w:hAnsi="宋体" w:eastAsia="仿宋_GB2312" w:cs="宋体"/>
              <w:color w:val="000000"/>
              <w:kern w:val="0"/>
              <w:sz w:val="32"/>
              <w:szCs w:val="32"/>
            </w:rPr>
          </w:rPrChange>
        </w:rPr>
        <w:t>不符合报销条件的消费支出由个人负责还款。在其他要素一致的情况下，</w:t>
      </w:r>
      <w:r>
        <w:rPr>
          <w:rFonts w:hint="eastAsia" w:ascii="仿宋_GB2312" w:hAnsi="宋体" w:eastAsia="仿宋_GB2312" w:cs="宋体"/>
          <w:color w:val="auto"/>
          <w:kern w:val="0"/>
          <w:sz w:val="32"/>
          <w:szCs w:val="32"/>
          <w:rPrChange w:id="223" w:author="董博" w:date="2021-05-26T17:17:24Z">
            <w:rPr>
              <w:rFonts w:hint="eastAsia" w:ascii="仿宋_GB2312" w:hAnsi="宋体" w:eastAsia="仿宋_GB2312" w:cs="宋体"/>
              <w:color w:val="000000"/>
              <w:kern w:val="0"/>
              <w:sz w:val="32"/>
              <w:szCs w:val="32"/>
            </w:rPr>
          </w:rPrChange>
        </w:rPr>
        <w:t>如定额发票与POS消费凭条出现</w:t>
      </w:r>
      <w:del w:id="224" w:author="董博" w:date="2021-05-07T16:27:33Z">
        <w:r>
          <w:rPr>
            <w:rFonts w:hint="default" w:ascii="仿宋_GB2312" w:hAnsi="宋体" w:eastAsia="仿宋_GB2312" w:cs="宋体"/>
            <w:color w:val="auto"/>
            <w:kern w:val="0"/>
            <w:sz w:val="32"/>
            <w:szCs w:val="32"/>
            <w:lang w:val="en-US"/>
            <w:rPrChange w:id="225" w:author="董博" w:date="2021-05-26T17:17:24Z">
              <w:rPr>
                <w:rFonts w:hint="default" w:ascii="仿宋_GB2312" w:hAnsi="宋体" w:eastAsia="仿宋_GB2312" w:cs="宋体"/>
                <w:color w:val="000000"/>
                <w:kern w:val="0"/>
                <w:sz w:val="32"/>
                <w:szCs w:val="32"/>
                <w:lang w:val="en-US"/>
              </w:rPr>
            </w:rPrChange>
          </w:rPr>
          <w:delText>10元以下的尾款</w:delText>
        </w:r>
      </w:del>
      <w:ins w:id="227" w:author="董博" w:date="2021-05-07T16:27:34Z">
        <w:r>
          <w:rPr>
            <w:rFonts w:hint="eastAsia" w:ascii="仿宋_GB2312" w:hAnsi="宋体" w:eastAsia="仿宋_GB2312" w:cs="宋体"/>
            <w:color w:val="auto"/>
            <w:kern w:val="0"/>
            <w:sz w:val="32"/>
            <w:szCs w:val="32"/>
            <w:lang w:val="en-US" w:eastAsia="zh-CN"/>
            <w:rPrChange w:id="228" w:author="董博" w:date="2021-05-26T17:17:24Z">
              <w:rPr>
                <w:rFonts w:hint="eastAsia" w:ascii="仿宋_GB2312" w:hAnsi="宋体" w:eastAsia="仿宋_GB2312" w:cs="宋体"/>
                <w:color w:val="000000"/>
                <w:kern w:val="0"/>
                <w:sz w:val="32"/>
                <w:szCs w:val="32"/>
                <w:lang w:val="en-US" w:eastAsia="zh-CN"/>
              </w:rPr>
            </w:rPrChange>
          </w:rPr>
          <w:t>金额</w:t>
        </w:r>
      </w:ins>
      <w:r>
        <w:rPr>
          <w:rFonts w:hint="eastAsia" w:ascii="仿宋_GB2312" w:hAnsi="宋体" w:eastAsia="仿宋_GB2312" w:cs="宋体"/>
          <w:color w:val="auto"/>
          <w:kern w:val="0"/>
          <w:sz w:val="32"/>
          <w:szCs w:val="32"/>
          <w:rPrChange w:id="230" w:author="董博" w:date="2021-05-26T17:17:24Z">
            <w:rPr>
              <w:rFonts w:hint="eastAsia" w:ascii="仿宋_GB2312" w:hAnsi="宋体" w:eastAsia="仿宋_GB2312" w:cs="宋体"/>
              <w:color w:val="000000"/>
              <w:kern w:val="0"/>
              <w:sz w:val="32"/>
              <w:szCs w:val="32"/>
            </w:rPr>
          </w:rPrChange>
        </w:rPr>
        <w:t>不一致时，财务人员可按POS消费金额</w:t>
      </w:r>
      <w:ins w:id="231" w:author="董博" w:date="2021-05-07T16:27:50Z">
        <w:r>
          <w:rPr>
            <w:rFonts w:hint="eastAsia" w:ascii="仿宋_GB2312" w:hAnsi="宋体" w:eastAsia="仿宋_GB2312" w:cs="宋体"/>
            <w:color w:val="auto"/>
            <w:kern w:val="0"/>
            <w:sz w:val="32"/>
            <w:szCs w:val="32"/>
            <w:lang w:val="en-US" w:eastAsia="zh-CN"/>
            <w:rPrChange w:id="232" w:author="董博" w:date="2021-05-26T17:17:24Z">
              <w:rPr>
                <w:rFonts w:hint="eastAsia" w:ascii="仿宋_GB2312" w:hAnsi="宋体" w:eastAsia="仿宋_GB2312" w:cs="宋体"/>
                <w:color w:val="000000"/>
                <w:kern w:val="0"/>
                <w:sz w:val="32"/>
                <w:szCs w:val="32"/>
                <w:lang w:val="en-US" w:eastAsia="zh-CN"/>
              </w:rPr>
            </w:rPrChange>
          </w:rPr>
          <w:t>与</w:t>
        </w:r>
      </w:ins>
      <w:ins w:id="234" w:author="董博" w:date="2021-05-07T16:27:57Z">
        <w:r>
          <w:rPr>
            <w:rFonts w:hint="eastAsia" w:ascii="仿宋_GB2312" w:hAnsi="宋体" w:eastAsia="仿宋_GB2312" w:cs="宋体"/>
            <w:color w:val="auto"/>
            <w:kern w:val="0"/>
            <w:sz w:val="32"/>
            <w:szCs w:val="32"/>
            <w:lang w:val="en-US" w:eastAsia="zh-CN"/>
            <w:rPrChange w:id="235" w:author="董博" w:date="2021-05-26T17:17:24Z">
              <w:rPr>
                <w:rFonts w:hint="eastAsia" w:ascii="仿宋_GB2312" w:hAnsi="宋体" w:eastAsia="仿宋_GB2312" w:cs="宋体"/>
                <w:color w:val="000000"/>
                <w:kern w:val="0"/>
                <w:sz w:val="32"/>
                <w:szCs w:val="32"/>
                <w:lang w:val="en-US" w:eastAsia="zh-CN"/>
              </w:rPr>
            </w:rPrChange>
          </w:rPr>
          <w:t>发</w:t>
        </w:r>
      </w:ins>
      <w:ins w:id="237" w:author="董博" w:date="2021-05-07T16:27:59Z">
        <w:r>
          <w:rPr>
            <w:rFonts w:hint="eastAsia" w:ascii="仿宋_GB2312" w:hAnsi="宋体" w:eastAsia="仿宋_GB2312" w:cs="宋体"/>
            <w:color w:val="auto"/>
            <w:kern w:val="0"/>
            <w:sz w:val="32"/>
            <w:szCs w:val="32"/>
            <w:lang w:val="en-US" w:eastAsia="zh-CN"/>
            <w:rPrChange w:id="238" w:author="董博" w:date="2021-05-26T17:17:24Z">
              <w:rPr>
                <w:rFonts w:hint="eastAsia" w:ascii="仿宋_GB2312" w:hAnsi="宋体" w:eastAsia="仿宋_GB2312" w:cs="宋体"/>
                <w:color w:val="000000"/>
                <w:kern w:val="0"/>
                <w:sz w:val="32"/>
                <w:szCs w:val="32"/>
                <w:lang w:val="en-US" w:eastAsia="zh-CN"/>
              </w:rPr>
            </w:rPrChange>
          </w:rPr>
          <w:t>票</w:t>
        </w:r>
      </w:ins>
      <w:ins w:id="240" w:author="董博" w:date="2021-05-07T16:28:01Z">
        <w:r>
          <w:rPr>
            <w:rFonts w:hint="eastAsia" w:ascii="仿宋_GB2312" w:hAnsi="宋体" w:eastAsia="仿宋_GB2312" w:cs="宋体"/>
            <w:color w:val="auto"/>
            <w:kern w:val="0"/>
            <w:sz w:val="32"/>
            <w:szCs w:val="32"/>
            <w:lang w:val="en-US" w:eastAsia="zh-CN"/>
            <w:rPrChange w:id="241" w:author="董博" w:date="2021-05-26T17:17:24Z">
              <w:rPr>
                <w:rFonts w:hint="eastAsia" w:ascii="仿宋_GB2312" w:hAnsi="宋体" w:eastAsia="仿宋_GB2312" w:cs="宋体"/>
                <w:color w:val="000000"/>
                <w:kern w:val="0"/>
                <w:sz w:val="32"/>
                <w:szCs w:val="32"/>
                <w:lang w:val="en-US" w:eastAsia="zh-CN"/>
              </w:rPr>
            </w:rPrChange>
          </w:rPr>
          <w:t>金额</w:t>
        </w:r>
      </w:ins>
      <w:ins w:id="243" w:author="董博" w:date="2021-05-07T16:28:09Z">
        <w:r>
          <w:rPr>
            <w:rFonts w:hint="eastAsia" w:ascii="仿宋_GB2312" w:hAnsi="宋体" w:eastAsia="仿宋_GB2312" w:cs="宋体"/>
            <w:color w:val="auto"/>
            <w:kern w:val="0"/>
            <w:sz w:val="32"/>
            <w:szCs w:val="32"/>
            <w:lang w:val="en-US" w:eastAsia="zh-CN"/>
            <w:rPrChange w:id="244" w:author="董博" w:date="2021-05-26T17:17:24Z">
              <w:rPr>
                <w:rFonts w:hint="eastAsia" w:ascii="仿宋_GB2312" w:hAnsi="宋体" w:eastAsia="仿宋_GB2312" w:cs="宋体"/>
                <w:color w:val="000000"/>
                <w:kern w:val="0"/>
                <w:sz w:val="32"/>
                <w:szCs w:val="32"/>
                <w:lang w:val="en-US" w:eastAsia="zh-CN"/>
              </w:rPr>
            </w:rPrChange>
          </w:rPr>
          <w:t>熟</w:t>
        </w:r>
      </w:ins>
      <w:ins w:id="246" w:author="董博" w:date="2021-05-07T16:35:57Z">
        <w:r>
          <w:rPr>
            <w:rFonts w:hint="eastAsia" w:ascii="仿宋_GB2312" w:hAnsi="宋体" w:eastAsia="仿宋_GB2312" w:cs="宋体"/>
            <w:color w:val="auto"/>
            <w:kern w:val="0"/>
            <w:sz w:val="32"/>
            <w:szCs w:val="32"/>
            <w:lang w:val="en-US" w:eastAsia="zh-CN"/>
            <w:rPrChange w:id="247" w:author="董博" w:date="2021-05-26T17:17:24Z">
              <w:rPr>
                <w:rFonts w:hint="eastAsia" w:ascii="仿宋_GB2312" w:hAnsi="宋体" w:eastAsia="仿宋_GB2312" w:cs="宋体"/>
                <w:color w:val="000000"/>
                <w:kern w:val="0"/>
                <w:sz w:val="32"/>
                <w:szCs w:val="32"/>
                <w:lang w:val="en-US" w:eastAsia="zh-CN"/>
              </w:rPr>
            </w:rPrChange>
          </w:rPr>
          <w:t>低</w:t>
        </w:r>
      </w:ins>
      <w:ins w:id="249" w:author="董博" w:date="2021-05-07T16:36:02Z">
        <w:r>
          <w:rPr>
            <w:rFonts w:hint="eastAsia" w:ascii="仿宋_GB2312" w:hAnsi="宋体" w:eastAsia="仿宋_GB2312" w:cs="宋体"/>
            <w:color w:val="auto"/>
            <w:kern w:val="0"/>
            <w:sz w:val="32"/>
            <w:szCs w:val="32"/>
            <w:lang w:val="en-US" w:eastAsia="zh-CN"/>
            <w:rPrChange w:id="250" w:author="董博" w:date="2021-05-26T17:17:24Z">
              <w:rPr>
                <w:rFonts w:hint="eastAsia" w:ascii="仿宋_GB2312" w:hAnsi="宋体" w:eastAsia="仿宋_GB2312" w:cs="宋体"/>
                <w:color w:val="000000"/>
                <w:kern w:val="0"/>
                <w:sz w:val="32"/>
                <w:szCs w:val="32"/>
                <w:lang w:val="en-US" w:eastAsia="zh-CN"/>
              </w:rPr>
            </w:rPrChange>
          </w:rPr>
          <w:t>原则</w:t>
        </w:r>
      </w:ins>
      <w:r>
        <w:rPr>
          <w:rFonts w:hint="eastAsia" w:ascii="仿宋_GB2312" w:hAnsi="宋体" w:eastAsia="仿宋_GB2312" w:cs="宋体"/>
          <w:color w:val="auto"/>
          <w:kern w:val="0"/>
          <w:sz w:val="32"/>
          <w:szCs w:val="32"/>
          <w:rPrChange w:id="252" w:author="董博" w:date="2021-05-26T17:17:24Z">
            <w:rPr>
              <w:rFonts w:hint="eastAsia" w:ascii="仿宋_GB2312" w:hAnsi="宋体" w:eastAsia="仿宋_GB2312" w:cs="宋体"/>
              <w:color w:val="000000"/>
              <w:kern w:val="0"/>
              <w:sz w:val="32"/>
              <w:szCs w:val="32"/>
            </w:rPr>
          </w:rPrChange>
        </w:rPr>
        <w:t>予以办理报销。</w:t>
      </w:r>
      <w:del w:id="253" w:author="董博" w:date="2021-05-07T16:38:24Z">
        <w:r>
          <w:rPr>
            <w:rFonts w:hint="eastAsia" w:ascii="仿宋_GB2312" w:hAnsi="宋体" w:eastAsia="仿宋_GB2312" w:cs="宋体"/>
            <w:color w:val="auto"/>
            <w:kern w:val="0"/>
            <w:sz w:val="32"/>
            <w:szCs w:val="32"/>
            <w:rPrChange w:id="254" w:author="董博" w:date="2021-05-26T17:17:24Z">
              <w:rPr>
                <w:rFonts w:hint="eastAsia" w:ascii="仿宋_GB2312" w:hAnsi="宋体" w:eastAsia="仿宋_GB2312" w:cs="宋体"/>
                <w:color w:val="000000"/>
                <w:kern w:val="0"/>
                <w:sz w:val="32"/>
                <w:szCs w:val="32"/>
              </w:rPr>
            </w:rPrChange>
          </w:rPr>
          <w:delText>因客观条件限制无法刷卡消费的，持卡人必须按规定履行相关审批手续，否则学院财务有权不予以报销。</w:delText>
        </w:r>
      </w:del>
    </w:p>
    <w:p>
      <w:pPr>
        <w:widowControl/>
        <w:spacing w:line="620" w:lineRule="exact"/>
        <w:ind w:firstLine="640" w:firstLineChars="200"/>
        <w:rPr>
          <w:ins w:id="256" w:author="董博" w:date="2021-05-07T16:38:26Z"/>
          <w:rFonts w:hint="eastAsia" w:ascii="仿宋_GB2312" w:hAnsi="宋体" w:eastAsia="仿宋_GB2312" w:cs="宋体"/>
          <w:color w:val="auto"/>
          <w:kern w:val="0"/>
          <w:sz w:val="32"/>
          <w:szCs w:val="32"/>
          <w:rPrChange w:id="257" w:author="董博" w:date="2021-05-26T17:17:24Z">
            <w:rPr>
              <w:ins w:id="258" w:author="董博" w:date="2021-05-07T16:38:26Z"/>
              <w:rFonts w:hint="eastAsia" w:ascii="仿宋_GB2312" w:hAnsi="宋体" w:eastAsia="仿宋_GB2312" w:cs="宋体"/>
              <w:color w:val="000000"/>
              <w:kern w:val="0"/>
              <w:sz w:val="32"/>
              <w:szCs w:val="32"/>
            </w:rPr>
          </w:rPrChange>
        </w:rPr>
      </w:pP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w:t>
      </w:r>
      <w:del w:id="259" w:author="董博" w:date="2021-05-07T11:15:53Z">
        <w:r>
          <w:rPr>
            <w:rFonts w:hint="eastAsia" w:ascii="仿宋_GB2312" w:hAnsi="宋体" w:eastAsia="仿宋_GB2312" w:cs="宋体"/>
            <w:color w:val="000000"/>
            <w:kern w:val="0"/>
            <w:sz w:val="32"/>
            <w:szCs w:val="32"/>
          </w:rPr>
          <w:delText>三</w:delText>
        </w:r>
      </w:del>
      <w:ins w:id="260" w:author="董博" w:date="2021-05-07T11:15:54Z">
        <w:r>
          <w:rPr>
            <w:rFonts w:hint="eastAsia" w:ascii="仿宋_GB2312" w:hAnsi="宋体" w:eastAsia="仿宋_GB2312" w:cs="宋体"/>
            <w:color w:val="000000"/>
            <w:kern w:val="0"/>
            <w:sz w:val="32"/>
            <w:szCs w:val="32"/>
            <w:lang w:val="en-US" w:eastAsia="zh-CN"/>
          </w:rPr>
          <w:t>六</w:t>
        </w:r>
      </w:ins>
      <w:r>
        <w:rPr>
          <w:rFonts w:hint="eastAsia" w:ascii="仿宋_GB2312" w:hAnsi="宋体" w:eastAsia="仿宋_GB2312" w:cs="宋体"/>
          <w:color w:val="000000"/>
          <w:kern w:val="0"/>
          <w:sz w:val="32"/>
          <w:szCs w:val="32"/>
        </w:rPr>
        <w:t>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公务卡财务报销时限。使用公务卡消费结算的各项公务支出，持卡人必须在发卡行规定的免息还款期内</w:t>
      </w:r>
      <w:del w:id="261" w:author="董博" w:date="2021-05-07T16:39:43Z">
        <w:r>
          <w:rPr>
            <w:rFonts w:hint="eastAsia" w:ascii="仿宋_GB2312" w:hAnsi="宋体" w:eastAsia="仿宋_GB2312" w:cs="宋体"/>
            <w:color w:val="000000"/>
            <w:kern w:val="0"/>
            <w:sz w:val="32"/>
            <w:szCs w:val="32"/>
          </w:rPr>
          <w:delText>（中国建设银行信用卡免息还款期最长为50天，最短为20天）</w:delText>
        </w:r>
      </w:del>
      <w:r>
        <w:rPr>
          <w:rFonts w:hint="eastAsia" w:ascii="仿宋_GB2312" w:hAnsi="宋体" w:eastAsia="仿宋_GB2312" w:cs="宋体"/>
          <w:color w:val="000000"/>
          <w:kern w:val="0"/>
          <w:sz w:val="32"/>
          <w:szCs w:val="32"/>
        </w:rPr>
        <w:t>，按照现行财务管理制度的规定和学院规定的财务报销程序及时报销。</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w:t>
      </w:r>
      <w:ins w:id="262" w:author="董博" w:date="2021-05-07T11:16:10Z">
        <w:r>
          <w:rPr>
            <w:rFonts w:hint="eastAsia" w:ascii="仿宋_GB2312" w:hAnsi="宋体" w:eastAsia="仿宋_GB2312" w:cs="宋体"/>
            <w:color w:val="000000"/>
            <w:kern w:val="0"/>
            <w:sz w:val="32"/>
            <w:szCs w:val="32"/>
            <w:lang w:val="en-US" w:eastAsia="zh-CN"/>
          </w:rPr>
          <w:t>七</w:t>
        </w:r>
      </w:ins>
      <w:del w:id="263" w:author="董博" w:date="2021-05-07T11:16:09Z">
        <w:r>
          <w:rPr>
            <w:rFonts w:hint="eastAsia" w:ascii="仿宋_GB2312" w:hAnsi="宋体" w:eastAsia="仿宋_GB2312" w:cs="宋体"/>
            <w:color w:val="000000"/>
            <w:kern w:val="0"/>
            <w:sz w:val="32"/>
            <w:szCs w:val="32"/>
          </w:rPr>
          <w:delText>四</w:delText>
        </w:r>
      </w:del>
      <w:r>
        <w:rPr>
          <w:rFonts w:hint="eastAsia" w:ascii="仿宋_GB2312" w:hAnsi="宋体" w:eastAsia="仿宋_GB2312" w:cs="宋体"/>
          <w:color w:val="000000"/>
          <w:kern w:val="0"/>
          <w:sz w:val="32"/>
          <w:szCs w:val="32"/>
        </w:rPr>
        <w:t>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公务卡超免息期还款处理。持卡人因个人报销不及时造成的罚息、滞纳金等相关费用，以及由此带来的对个人资信影响等责任，由持卡人自行承担。确因工作需要，持卡人不能在规定的免息还款期内返回单位办理报销手续的，于发生公务卡消费支出15天内(或在发卡行规定的免息还款期内，提前10天），由持卡人或其所在部门相关人员向财务处提供持卡人姓名、交易日期、流水号和每笔交易金额等明细信息，办理相关借款手续。经财务处审核批准，于免息还款期之前，由学院先将资金按公务卡还款流程转入公务卡，持卡人返回单位后5天内到财务处补办报销手续。</w:t>
      </w:r>
    </w:p>
    <w:p>
      <w:pPr>
        <w:widowControl/>
        <w:numPr>
          <w:ilvl w:val="-1"/>
          <w:numId w:val="0"/>
        </w:numPr>
        <w:spacing w:line="600" w:lineRule="exact"/>
        <w:ind w:firstLine="640" w:firstLineChars="200"/>
        <w:jc w:val="left"/>
        <w:rPr>
          <w:rFonts w:ascii="仿宋_GB2312" w:hAnsi="宋体" w:eastAsia="仿宋_GB2312" w:cs="宋体"/>
          <w:color w:val="auto"/>
          <w:kern w:val="0"/>
          <w:sz w:val="32"/>
          <w:szCs w:val="32"/>
          <w:rPrChange w:id="265" w:author="董博" w:date="2021-05-26T17:17:30Z">
            <w:rPr>
              <w:rFonts w:ascii="仿宋_GB2312" w:hAnsi="宋体" w:eastAsia="仿宋_GB2312" w:cs="宋体"/>
              <w:color w:val="000000"/>
              <w:kern w:val="0"/>
              <w:sz w:val="32"/>
              <w:szCs w:val="32"/>
            </w:rPr>
          </w:rPrChange>
        </w:rPr>
        <w:pPrChange w:id="264" w:author="董博" w:date="2021-05-07T16:42:23Z">
          <w:pPr>
            <w:widowControl/>
            <w:numPr>
              <w:ilvl w:val="0"/>
              <w:numId w:val="1"/>
            </w:numPr>
            <w:spacing w:line="600" w:lineRule="exact"/>
            <w:ind w:firstLine="640" w:firstLineChars="200"/>
          </w:pPr>
        </w:pPrChange>
      </w:pPr>
      <w:ins w:id="266" w:author="董博" w:date="2021-05-07T11:16:36Z">
        <w:r>
          <w:rPr>
            <w:rFonts w:hint="eastAsia" w:ascii="仿宋_GB2312" w:hAnsi="宋体" w:eastAsia="仿宋_GB2312" w:cs="宋体"/>
            <w:color w:val="000000"/>
            <w:kern w:val="0"/>
            <w:sz w:val="32"/>
            <w:szCs w:val="32"/>
          </w:rPr>
          <w:t>第十</w:t>
        </w:r>
      </w:ins>
      <w:ins w:id="267" w:author="董博" w:date="2021-05-07T11:16:48Z">
        <w:r>
          <w:rPr>
            <w:rFonts w:hint="eastAsia" w:ascii="仿宋_GB2312" w:hAnsi="宋体" w:eastAsia="仿宋_GB2312" w:cs="宋体"/>
            <w:color w:val="000000"/>
            <w:kern w:val="0"/>
            <w:sz w:val="32"/>
            <w:szCs w:val="32"/>
            <w:lang w:val="en-US" w:eastAsia="zh-CN"/>
          </w:rPr>
          <w:t>八</w:t>
        </w:r>
      </w:ins>
      <w:ins w:id="268" w:author="董博" w:date="2021-05-07T11:16:36Z">
        <w:r>
          <w:rPr>
            <w:rFonts w:hint="eastAsia" w:ascii="仿宋_GB2312" w:hAnsi="宋体" w:eastAsia="仿宋_GB2312" w:cs="宋体"/>
            <w:color w:val="000000"/>
            <w:kern w:val="0"/>
            <w:sz w:val="32"/>
            <w:szCs w:val="32"/>
          </w:rPr>
          <w:t>条</w:t>
        </w:r>
      </w:ins>
      <w:ins w:id="269" w:author="董博" w:date="2021-05-07T11:16:43Z">
        <w:r>
          <w:rPr>
            <w:rFonts w:hint="eastAsia" w:ascii="仿宋_GB2312" w:hAnsi="宋体" w:eastAsia="仿宋_GB2312" w:cs="宋体"/>
            <w:color w:val="000000"/>
            <w:kern w:val="0"/>
            <w:sz w:val="32"/>
            <w:szCs w:val="32"/>
            <w:lang w:val="en-US" w:eastAsia="zh-CN"/>
          </w:rPr>
          <w:t xml:space="preserve"> </w:t>
        </w:r>
      </w:ins>
      <w:ins w:id="270" w:author="董博" w:date="2021-05-07T11:16:44Z">
        <w:r>
          <w:rPr>
            <w:rFonts w:hint="eastAsia" w:ascii="仿宋_GB2312" w:hAnsi="宋体" w:eastAsia="仿宋_GB2312" w:cs="宋体"/>
            <w:color w:val="000000"/>
            <w:kern w:val="0"/>
            <w:sz w:val="32"/>
            <w:szCs w:val="32"/>
            <w:lang w:val="en-US" w:eastAsia="zh-CN"/>
          </w:rPr>
          <w:t xml:space="preserve"> </w:t>
        </w:r>
      </w:ins>
      <w:r>
        <w:rPr>
          <w:rFonts w:hint="eastAsia" w:ascii="仿宋_GB2312" w:hAnsi="宋体" w:eastAsia="仿宋_GB2312" w:cs="宋体"/>
          <w:color w:val="000000"/>
          <w:kern w:val="0"/>
          <w:sz w:val="32"/>
          <w:szCs w:val="32"/>
        </w:rPr>
        <w:t>因退货等原因导致已报销资金退回公务卡或现金退回持卡人的，持卡人应及时将相应款项退还给学院财务处。否则，</w:t>
      </w:r>
      <w:r>
        <w:rPr>
          <w:rFonts w:hint="eastAsia" w:ascii="仿宋_GB2312" w:hAnsi="宋体" w:eastAsia="仿宋_GB2312" w:cs="宋体"/>
          <w:color w:val="auto"/>
          <w:kern w:val="0"/>
          <w:sz w:val="32"/>
          <w:szCs w:val="32"/>
          <w:rPrChange w:id="271" w:author="董博" w:date="2021-05-26T17:17:30Z">
            <w:rPr>
              <w:rFonts w:hint="eastAsia" w:ascii="仿宋_GB2312" w:hAnsi="宋体" w:eastAsia="仿宋_GB2312" w:cs="宋体"/>
              <w:color w:val="000000"/>
              <w:kern w:val="0"/>
              <w:sz w:val="32"/>
              <w:szCs w:val="32"/>
            </w:rPr>
          </w:rPrChange>
        </w:rPr>
        <w:t>将按</w:t>
      </w:r>
      <w:ins w:id="272" w:author="董博" w:date="2021-05-07T11:17:19Z">
        <w:r>
          <w:rPr>
            <w:rFonts w:hint="eastAsia" w:ascii="仿宋_GB2312" w:hAnsi="宋体" w:eastAsia="仿宋_GB2312" w:cs="宋体"/>
            <w:color w:val="auto"/>
            <w:kern w:val="0"/>
            <w:sz w:val="32"/>
            <w:szCs w:val="32"/>
            <w:lang w:val="en-US" w:eastAsia="zh-CN"/>
            <w:rPrChange w:id="273" w:author="董博" w:date="2021-05-26T17:17:30Z">
              <w:rPr>
                <w:rFonts w:hint="eastAsia" w:ascii="仿宋_GB2312" w:hAnsi="宋体" w:eastAsia="仿宋_GB2312" w:cs="宋体"/>
                <w:color w:val="000000"/>
                <w:kern w:val="0"/>
                <w:sz w:val="32"/>
                <w:szCs w:val="32"/>
                <w:lang w:val="en-US" w:eastAsia="zh-CN"/>
              </w:rPr>
            </w:rPrChange>
          </w:rPr>
          <w:t>《</w:t>
        </w:r>
      </w:ins>
      <w:ins w:id="275" w:author="董博" w:date="2021-05-07T11:17:19Z">
        <w:r>
          <w:rPr>
            <w:rFonts w:hint="eastAsia" w:ascii="仿宋_GB2312" w:hAnsi="宋体" w:eastAsia="仿宋_GB2312" w:cs="宋体"/>
            <w:color w:val="auto"/>
            <w:kern w:val="0"/>
            <w:sz w:val="32"/>
            <w:szCs w:val="32"/>
            <w:rPrChange w:id="276" w:author="董博" w:date="2021-05-26T17:17:30Z">
              <w:rPr>
                <w:rFonts w:hint="eastAsia" w:ascii="仿宋_GB2312" w:hAnsi="宋体" w:eastAsia="仿宋_GB2312" w:cs="宋体"/>
                <w:color w:val="000000"/>
                <w:kern w:val="0"/>
                <w:sz w:val="32"/>
                <w:szCs w:val="32"/>
              </w:rPr>
            </w:rPrChange>
          </w:rPr>
          <w:t>福建船政交通职业学院</w:t>
        </w:r>
      </w:ins>
      <w:ins w:id="278" w:author="董博" w:date="2021-05-07T11:17:19Z">
        <w:r>
          <w:rPr>
            <w:rFonts w:hint="eastAsia" w:ascii="仿宋_GB2312" w:hAnsi="宋体" w:eastAsia="仿宋_GB2312" w:cs="宋体"/>
            <w:color w:val="auto"/>
            <w:kern w:val="0"/>
            <w:sz w:val="32"/>
            <w:szCs w:val="32"/>
            <w:lang w:val="en-US" w:eastAsia="zh-CN"/>
            <w:rPrChange w:id="279" w:author="董博" w:date="2021-05-26T17:17:30Z">
              <w:rPr>
                <w:rFonts w:hint="eastAsia" w:ascii="仿宋_GB2312" w:hAnsi="宋体" w:eastAsia="仿宋_GB2312" w:cs="宋体"/>
                <w:color w:val="000000"/>
                <w:kern w:val="0"/>
                <w:sz w:val="32"/>
                <w:szCs w:val="32"/>
                <w:lang w:val="en-US" w:eastAsia="zh-CN"/>
              </w:rPr>
            </w:rPrChange>
          </w:rPr>
          <w:t>财务报销与付款管理实施细则（试行）》（闽交院财[2019]2号）</w:t>
        </w:r>
      </w:ins>
      <w:del w:id="281" w:author="董博" w:date="2021-05-07T11:17:19Z">
        <w:r>
          <w:rPr>
            <w:rFonts w:hint="eastAsia" w:ascii="仿宋_GB2312" w:hAnsi="宋体" w:eastAsia="仿宋_GB2312" w:cs="宋体"/>
            <w:color w:val="auto"/>
            <w:kern w:val="0"/>
            <w:sz w:val="32"/>
            <w:szCs w:val="32"/>
            <w:rPrChange w:id="282" w:author="董博" w:date="2021-05-26T17:17:30Z">
              <w:rPr>
                <w:rFonts w:hint="eastAsia" w:ascii="仿宋_GB2312" w:hAnsi="宋体" w:eastAsia="仿宋_GB2312" w:cs="宋体"/>
                <w:color w:val="000000"/>
                <w:kern w:val="0"/>
                <w:sz w:val="32"/>
                <w:szCs w:val="32"/>
              </w:rPr>
            </w:rPrChange>
          </w:rPr>
          <w:delText>《福建省行政事业单位财务报销手续的若干规定》(闽财监[2003]72号)</w:delText>
        </w:r>
      </w:del>
      <w:r>
        <w:rPr>
          <w:rFonts w:hint="eastAsia" w:ascii="仿宋_GB2312" w:hAnsi="宋体" w:eastAsia="仿宋_GB2312" w:cs="宋体"/>
          <w:color w:val="auto"/>
          <w:kern w:val="0"/>
          <w:sz w:val="32"/>
          <w:szCs w:val="32"/>
          <w:rPrChange w:id="284" w:author="董博" w:date="2021-05-26T17:17:30Z">
            <w:rPr>
              <w:rFonts w:hint="eastAsia" w:ascii="仿宋_GB2312" w:hAnsi="宋体" w:eastAsia="仿宋_GB2312" w:cs="宋体"/>
              <w:color w:val="000000"/>
              <w:kern w:val="0"/>
              <w:sz w:val="32"/>
              <w:szCs w:val="32"/>
            </w:rPr>
          </w:rPrChange>
        </w:rPr>
        <w:t>追究持卡人责任。</w:t>
      </w:r>
    </w:p>
    <w:p>
      <w:pPr>
        <w:widowControl/>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w:t>
      </w:r>
      <w:ins w:id="285" w:author="董博" w:date="2021-05-07T11:17:38Z">
        <w:r>
          <w:rPr>
            <w:rFonts w:hint="eastAsia" w:ascii="仿宋_GB2312" w:hAnsi="宋体" w:eastAsia="仿宋_GB2312" w:cs="宋体"/>
            <w:b/>
            <w:bCs/>
            <w:color w:val="000000"/>
            <w:kern w:val="0"/>
            <w:sz w:val="32"/>
            <w:szCs w:val="32"/>
            <w:lang w:val="en-US" w:eastAsia="zh-CN"/>
          </w:rPr>
          <w:t>五</w:t>
        </w:r>
      </w:ins>
      <w:del w:id="286" w:author="董博" w:date="2021-05-07T11:17:37Z">
        <w:r>
          <w:rPr>
            <w:rFonts w:hint="eastAsia" w:ascii="仿宋_GB2312" w:hAnsi="宋体" w:eastAsia="仿宋_GB2312" w:cs="宋体"/>
            <w:b/>
            <w:bCs/>
            <w:color w:val="000000"/>
            <w:kern w:val="0"/>
            <w:sz w:val="32"/>
            <w:szCs w:val="32"/>
          </w:rPr>
          <w:delText>四</w:delText>
        </w:r>
      </w:del>
      <w:r>
        <w:rPr>
          <w:rFonts w:hint="eastAsia" w:ascii="仿宋_GB2312" w:hAnsi="宋体" w:eastAsia="仿宋_GB2312" w:cs="宋体"/>
          <w:b/>
          <w:bCs/>
          <w:color w:val="000000"/>
          <w:kern w:val="0"/>
          <w:sz w:val="32"/>
          <w:szCs w:val="32"/>
        </w:rPr>
        <w:t>章</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管理职责</w:t>
      </w:r>
      <w:r>
        <w:rPr>
          <w:rFonts w:hint="eastAsia" w:ascii="宋体" w:hAnsi="宋体" w:eastAsia="仿宋_GB2312" w:cs="宋体"/>
          <w:b/>
          <w:bCs/>
          <w:color w:val="000000"/>
          <w:kern w:val="0"/>
          <w:sz w:val="32"/>
          <w:szCs w:val="32"/>
        </w:rPr>
        <w:t> </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w:t>
      </w:r>
      <w:ins w:id="287" w:author="董博" w:date="2021-05-07T11:17:42Z">
        <w:r>
          <w:rPr>
            <w:rFonts w:hint="eastAsia" w:ascii="仿宋_GB2312" w:hAnsi="宋体" w:eastAsia="仿宋_GB2312" w:cs="宋体"/>
            <w:color w:val="000000"/>
            <w:kern w:val="0"/>
            <w:sz w:val="32"/>
            <w:szCs w:val="32"/>
            <w:lang w:val="en-US" w:eastAsia="zh-CN"/>
          </w:rPr>
          <w:t>九</w:t>
        </w:r>
      </w:ins>
      <w:del w:id="288" w:author="董博" w:date="2021-05-07T11:17:41Z">
        <w:r>
          <w:rPr>
            <w:rFonts w:hint="eastAsia" w:ascii="仿宋_GB2312" w:hAnsi="宋体" w:eastAsia="仿宋_GB2312" w:cs="宋体"/>
            <w:color w:val="000000"/>
            <w:kern w:val="0"/>
            <w:sz w:val="32"/>
            <w:szCs w:val="32"/>
          </w:rPr>
          <w:delText>六</w:delText>
        </w:r>
      </w:del>
      <w:r>
        <w:rPr>
          <w:rFonts w:hint="eastAsia" w:ascii="仿宋_GB2312" w:hAnsi="宋体" w:eastAsia="仿宋_GB2312" w:cs="宋体"/>
          <w:color w:val="000000"/>
          <w:kern w:val="0"/>
          <w:sz w:val="32"/>
          <w:szCs w:val="32"/>
        </w:rPr>
        <w:t>条 财务处的管理职责：</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（一）负责公务卡支持系统的日常维护，及时更新单位在职工作人员新增、调动、退休或账户信息发生变动等信息。</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（二）审核持卡人提请报销的公务卡消费信息，及时办理公务卡报销还款等业务，并按月与发卡行进行对账。</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（三）协助持卡人办理公务卡挂失、补卡及交易查询等工作。</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（四）严禁给非本单位教职工办理公务卡，违规办理公务卡报销业务或查询，泄漏本单位公务卡持卡人的私人交易信息。</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w:t>
      </w:r>
      <w:ins w:id="289" w:author="董博" w:date="2021-05-07T11:17:48Z">
        <w:r>
          <w:rPr>
            <w:rFonts w:hint="eastAsia" w:ascii="仿宋_GB2312" w:hAnsi="宋体" w:eastAsia="仿宋_GB2312" w:cs="宋体"/>
            <w:color w:val="000000"/>
            <w:kern w:val="0"/>
            <w:sz w:val="32"/>
            <w:szCs w:val="32"/>
            <w:lang w:val="en-US" w:eastAsia="zh-CN"/>
          </w:rPr>
          <w:t>二十</w:t>
        </w:r>
      </w:ins>
      <w:del w:id="290" w:author="董博" w:date="2021-05-07T11:17:47Z">
        <w:r>
          <w:rPr>
            <w:rFonts w:hint="eastAsia" w:ascii="仿宋_GB2312" w:hAnsi="宋体" w:eastAsia="仿宋_GB2312" w:cs="宋体"/>
            <w:color w:val="000000"/>
            <w:kern w:val="0"/>
            <w:sz w:val="32"/>
            <w:szCs w:val="32"/>
          </w:rPr>
          <w:delText>十</w:delText>
        </w:r>
      </w:del>
      <w:del w:id="291" w:author="董博" w:date="2021-05-07T11:17:46Z">
        <w:r>
          <w:rPr>
            <w:rFonts w:hint="eastAsia" w:ascii="仿宋_GB2312" w:hAnsi="宋体" w:eastAsia="仿宋_GB2312" w:cs="宋体"/>
            <w:color w:val="000000"/>
            <w:kern w:val="0"/>
            <w:sz w:val="32"/>
            <w:szCs w:val="32"/>
          </w:rPr>
          <w:delText>七</w:delText>
        </w:r>
      </w:del>
      <w:r>
        <w:rPr>
          <w:rFonts w:hint="eastAsia" w:ascii="仿宋_GB2312" w:hAnsi="宋体" w:eastAsia="仿宋_GB2312" w:cs="宋体"/>
          <w:color w:val="000000"/>
          <w:kern w:val="0"/>
          <w:sz w:val="32"/>
          <w:szCs w:val="32"/>
        </w:rPr>
        <w:t>条 公务卡持卡人的管理职责：</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（一）须妥善保管卡片和密码，并承担因个人保管不善等原因引起的一切责任。</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（二）及时办理报销手续，协助财务处及时归还公务卡消费欠款。因调动、离职、退休等原因离开所在单位，应清理并妥善处理公务卡项下债权债务，停止公务卡的使用。</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（三）遵守国家关于银行卡使用管理规定的法律法规和本办法有关规定，规范使用公务卡。</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（四）严禁持卡人违规使用公务卡，恶意透支，拖欠还款或将非公务支出用于公务报销。</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w:t>
      </w:r>
      <w:ins w:id="292" w:author="董博" w:date="2021-05-07T11:17:54Z">
        <w:r>
          <w:rPr>
            <w:rFonts w:hint="eastAsia" w:ascii="仿宋_GB2312" w:hAnsi="宋体" w:eastAsia="仿宋_GB2312" w:cs="宋体"/>
            <w:color w:val="000000"/>
            <w:kern w:val="0"/>
            <w:sz w:val="32"/>
            <w:szCs w:val="32"/>
            <w:lang w:val="en-US" w:eastAsia="zh-CN"/>
          </w:rPr>
          <w:t>二</w:t>
        </w:r>
      </w:ins>
      <w:ins w:id="293" w:author="董博" w:date="2021-05-07T11:17:55Z">
        <w:r>
          <w:rPr>
            <w:rFonts w:hint="eastAsia" w:ascii="仿宋_GB2312" w:hAnsi="宋体" w:eastAsia="仿宋_GB2312" w:cs="宋体"/>
            <w:color w:val="000000"/>
            <w:kern w:val="0"/>
            <w:sz w:val="32"/>
            <w:szCs w:val="32"/>
            <w:lang w:val="en-US" w:eastAsia="zh-CN"/>
          </w:rPr>
          <w:t>十</w:t>
        </w:r>
      </w:ins>
      <w:ins w:id="294" w:author="董博" w:date="2021-05-07T11:17:56Z">
        <w:r>
          <w:rPr>
            <w:rFonts w:hint="eastAsia" w:ascii="仿宋_GB2312" w:hAnsi="宋体" w:eastAsia="仿宋_GB2312" w:cs="宋体"/>
            <w:color w:val="000000"/>
            <w:kern w:val="0"/>
            <w:sz w:val="32"/>
            <w:szCs w:val="32"/>
            <w:lang w:val="en-US" w:eastAsia="zh-CN"/>
          </w:rPr>
          <w:t>一</w:t>
        </w:r>
      </w:ins>
      <w:del w:id="295" w:author="董博" w:date="2021-05-07T11:17:53Z">
        <w:r>
          <w:rPr>
            <w:rFonts w:hint="eastAsia" w:ascii="仿宋_GB2312" w:hAnsi="宋体" w:eastAsia="仿宋_GB2312" w:cs="宋体"/>
            <w:color w:val="000000"/>
            <w:kern w:val="0"/>
            <w:sz w:val="32"/>
            <w:szCs w:val="32"/>
          </w:rPr>
          <w:delText>十八</w:delText>
        </w:r>
      </w:del>
      <w:r>
        <w:rPr>
          <w:rFonts w:hint="eastAsia" w:ascii="仿宋_GB2312" w:hAnsi="宋体" w:eastAsia="仿宋_GB2312" w:cs="宋体"/>
          <w:color w:val="000000"/>
          <w:kern w:val="0"/>
          <w:sz w:val="32"/>
          <w:szCs w:val="32"/>
        </w:rPr>
        <w:t>条 公务卡持卡人所在部门的管理职责：</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（一）审核本部门持卡人公务支出的真实性。</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（二）督促本部门持卡人及时办理公务卡公务消费支出的财务报销手续。</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（三）在本部门工作人员因工作需要不能按时报销时，协助持卡人办理借款手续。</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w:t>
      </w:r>
      <w:ins w:id="296" w:author="董博" w:date="2021-05-07T11:18:06Z">
        <w:r>
          <w:rPr>
            <w:rFonts w:hint="eastAsia" w:ascii="仿宋_GB2312" w:hAnsi="宋体" w:eastAsia="仿宋_GB2312" w:cs="宋体"/>
            <w:color w:val="000000"/>
            <w:kern w:val="0"/>
            <w:sz w:val="32"/>
            <w:szCs w:val="32"/>
            <w:lang w:val="en-US" w:eastAsia="zh-CN"/>
          </w:rPr>
          <w:t>二</w:t>
        </w:r>
      </w:ins>
      <w:ins w:id="297" w:author="董博" w:date="2021-05-07T11:18:07Z">
        <w:r>
          <w:rPr>
            <w:rFonts w:hint="eastAsia" w:ascii="仿宋_GB2312" w:hAnsi="宋体" w:eastAsia="仿宋_GB2312" w:cs="宋体"/>
            <w:color w:val="000000"/>
            <w:kern w:val="0"/>
            <w:sz w:val="32"/>
            <w:szCs w:val="32"/>
            <w:lang w:val="en-US" w:eastAsia="zh-CN"/>
          </w:rPr>
          <w:t>十</w:t>
        </w:r>
      </w:ins>
      <w:ins w:id="298" w:author="董博" w:date="2021-05-07T11:18:08Z">
        <w:r>
          <w:rPr>
            <w:rFonts w:hint="eastAsia" w:ascii="仿宋_GB2312" w:hAnsi="宋体" w:eastAsia="仿宋_GB2312" w:cs="宋体"/>
            <w:color w:val="000000"/>
            <w:kern w:val="0"/>
            <w:sz w:val="32"/>
            <w:szCs w:val="32"/>
            <w:lang w:val="en-US" w:eastAsia="zh-CN"/>
          </w:rPr>
          <w:t>二</w:t>
        </w:r>
      </w:ins>
      <w:del w:id="299" w:author="董博" w:date="2021-05-07T11:18:05Z">
        <w:r>
          <w:rPr>
            <w:rFonts w:hint="eastAsia" w:ascii="仿宋_GB2312" w:hAnsi="宋体" w:eastAsia="仿宋_GB2312" w:cs="宋体"/>
            <w:color w:val="000000"/>
            <w:kern w:val="0"/>
            <w:sz w:val="32"/>
            <w:szCs w:val="32"/>
          </w:rPr>
          <w:delText>十九</w:delText>
        </w:r>
      </w:del>
      <w:r>
        <w:rPr>
          <w:rFonts w:hint="eastAsia" w:ascii="仿宋_GB2312" w:hAnsi="宋体" w:eastAsia="仿宋_GB2312" w:cs="宋体"/>
          <w:color w:val="000000"/>
          <w:kern w:val="0"/>
          <w:sz w:val="32"/>
          <w:szCs w:val="32"/>
        </w:rPr>
        <w:t>条 违反规定的，追究部门负责人和直接责任人的责任，情节严重构成犯罪的，移交司法机关，依法追究刑事责任。</w:t>
      </w:r>
      <w:r>
        <w:rPr>
          <w:rFonts w:hint="eastAsia" w:ascii="宋体" w:hAnsi="宋体" w:eastAsia="仿宋_GB2312" w:cs="宋体"/>
          <w:color w:val="000000"/>
          <w:kern w:val="0"/>
          <w:sz w:val="32"/>
          <w:szCs w:val="32"/>
        </w:rPr>
        <w:t> </w:t>
      </w:r>
    </w:p>
    <w:p>
      <w:pPr>
        <w:widowControl/>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w:t>
      </w:r>
      <w:ins w:id="300" w:author="董博" w:date="2021-05-07T11:18:28Z">
        <w:r>
          <w:rPr>
            <w:rFonts w:hint="eastAsia" w:ascii="仿宋_GB2312" w:hAnsi="宋体" w:eastAsia="仿宋_GB2312" w:cs="宋体"/>
            <w:b/>
            <w:bCs/>
            <w:color w:val="000000"/>
            <w:kern w:val="0"/>
            <w:sz w:val="32"/>
            <w:szCs w:val="32"/>
            <w:lang w:val="en-US" w:eastAsia="zh-CN"/>
          </w:rPr>
          <w:t>六</w:t>
        </w:r>
      </w:ins>
      <w:del w:id="301" w:author="董博" w:date="2021-05-07T11:18:28Z">
        <w:r>
          <w:rPr>
            <w:rFonts w:hint="eastAsia" w:ascii="仿宋_GB2312" w:hAnsi="宋体" w:eastAsia="仿宋_GB2312" w:cs="宋体"/>
            <w:b/>
            <w:bCs/>
            <w:color w:val="000000"/>
            <w:kern w:val="0"/>
            <w:sz w:val="32"/>
            <w:szCs w:val="32"/>
          </w:rPr>
          <w:delText>五</w:delText>
        </w:r>
      </w:del>
      <w:r>
        <w:rPr>
          <w:rFonts w:hint="eastAsia" w:ascii="仿宋_GB2312" w:hAnsi="宋体" w:eastAsia="仿宋_GB2312" w:cs="宋体"/>
          <w:b/>
          <w:bCs/>
          <w:color w:val="000000"/>
          <w:kern w:val="0"/>
          <w:sz w:val="32"/>
          <w:szCs w:val="32"/>
        </w:rPr>
        <w:t>章</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附</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则</w:t>
      </w:r>
      <w:r>
        <w:rPr>
          <w:rFonts w:hint="eastAsia" w:ascii="宋体" w:hAnsi="宋体" w:eastAsia="仿宋_GB2312" w:cs="宋体"/>
          <w:color w:val="000000"/>
          <w:kern w:val="0"/>
          <w:sz w:val="32"/>
          <w:szCs w:val="32"/>
        </w:rPr>
        <w:t> </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w:t>
      </w:r>
      <w:ins w:id="302" w:author="董博" w:date="2021-05-07T11:18:12Z">
        <w:r>
          <w:rPr>
            <w:rFonts w:hint="eastAsia" w:ascii="仿宋_GB2312" w:hAnsi="宋体" w:eastAsia="仿宋_GB2312" w:cs="宋体"/>
            <w:color w:val="000000"/>
            <w:kern w:val="0"/>
            <w:sz w:val="32"/>
            <w:szCs w:val="32"/>
            <w:lang w:val="en-US" w:eastAsia="zh-CN"/>
          </w:rPr>
          <w:t>三</w:t>
        </w:r>
      </w:ins>
      <w:r>
        <w:rPr>
          <w:rFonts w:hint="eastAsia" w:ascii="仿宋_GB2312" w:hAnsi="宋体" w:eastAsia="仿宋_GB2312" w:cs="宋体"/>
          <w:color w:val="000000"/>
          <w:kern w:val="0"/>
          <w:sz w:val="32"/>
          <w:szCs w:val="32"/>
        </w:rPr>
        <w:t>条 本办法由学院财务处负责解释</w:t>
      </w:r>
      <w:del w:id="303" w:author="董博" w:date="2021-05-07T11:18:20Z">
        <w:r>
          <w:rPr>
            <w:rFonts w:hint="eastAsia" w:ascii="仿宋_GB2312" w:hAnsi="宋体" w:eastAsia="仿宋_GB2312" w:cs="宋体"/>
            <w:color w:val="000000"/>
            <w:kern w:val="0"/>
            <w:sz w:val="32"/>
            <w:szCs w:val="32"/>
          </w:rPr>
          <w:delText>，财务部门若出台新的管理办法，则按照新办法执行</w:delText>
        </w:r>
      </w:del>
      <w:r>
        <w:rPr>
          <w:rFonts w:hint="eastAsia" w:ascii="仿宋_GB2312" w:hAnsi="宋体" w:eastAsia="仿宋_GB2312" w:cs="宋体"/>
          <w:color w:val="000000"/>
          <w:kern w:val="0"/>
          <w:sz w:val="32"/>
          <w:szCs w:val="32"/>
        </w:rPr>
        <w:t>。</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w:t>
      </w:r>
      <w:ins w:id="304" w:author="董博" w:date="2021-05-07T11:18:16Z">
        <w:r>
          <w:rPr>
            <w:rFonts w:hint="eastAsia" w:ascii="仿宋_GB2312" w:hAnsi="宋体" w:eastAsia="仿宋_GB2312" w:cs="宋体"/>
            <w:color w:val="000000"/>
            <w:kern w:val="0"/>
            <w:sz w:val="32"/>
            <w:szCs w:val="32"/>
            <w:lang w:val="en-US" w:eastAsia="zh-CN"/>
          </w:rPr>
          <w:t>四</w:t>
        </w:r>
      </w:ins>
      <w:del w:id="305" w:author="董博" w:date="2021-05-07T11:18:15Z">
        <w:r>
          <w:rPr>
            <w:rFonts w:hint="eastAsia" w:ascii="仿宋_GB2312" w:hAnsi="宋体" w:eastAsia="仿宋_GB2312" w:cs="宋体"/>
            <w:color w:val="000000"/>
            <w:kern w:val="0"/>
            <w:sz w:val="32"/>
            <w:szCs w:val="32"/>
          </w:rPr>
          <w:delText>一</w:delText>
        </w:r>
      </w:del>
      <w:r>
        <w:rPr>
          <w:rFonts w:hint="eastAsia" w:ascii="仿宋_GB2312" w:hAnsi="宋体" w:eastAsia="仿宋_GB2312" w:cs="宋体"/>
          <w:color w:val="000000"/>
          <w:kern w:val="0"/>
          <w:sz w:val="32"/>
          <w:szCs w:val="32"/>
        </w:rPr>
        <w:t>条 本办法自</w:t>
      </w:r>
      <w:del w:id="306" w:author="董博" w:date="2021-05-26T17:19:17Z">
        <w:r>
          <w:rPr>
            <w:rFonts w:hint="eastAsia" w:ascii="仿宋_GB2312" w:hAnsi="宋体" w:eastAsia="仿宋_GB2312" w:cs="宋体"/>
            <w:color w:val="000000"/>
            <w:kern w:val="0"/>
            <w:sz w:val="32"/>
            <w:szCs w:val="32"/>
          </w:rPr>
          <w:delText>公布</w:delText>
        </w:r>
      </w:del>
      <w:del w:id="307" w:author="董博" w:date="2021-05-26T17:19:18Z">
        <w:r>
          <w:rPr>
            <w:rFonts w:hint="eastAsia" w:ascii="仿宋_GB2312" w:hAnsi="宋体" w:eastAsia="仿宋_GB2312" w:cs="宋体"/>
            <w:color w:val="000000"/>
            <w:kern w:val="0"/>
            <w:sz w:val="32"/>
            <w:szCs w:val="32"/>
          </w:rPr>
          <w:delText>之</w:delText>
        </w:r>
      </w:del>
      <w:del w:id="308" w:author="董博" w:date="2021-05-26T17:19:19Z">
        <w:r>
          <w:rPr>
            <w:rFonts w:hint="eastAsia" w:ascii="仿宋_GB2312" w:hAnsi="宋体" w:eastAsia="仿宋_GB2312" w:cs="宋体"/>
            <w:color w:val="000000"/>
            <w:kern w:val="0"/>
            <w:sz w:val="32"/>
            <w:szCs w:val="32"/>
          </w:rPr>
          <w:delText>日</w:delText>
        </w:r>
      </w:del>
      <w:ins w:id="309" w:author="董博" w:date="2021-05-26T17:19:20Z">
        <w:r>
          <w:rPr>
            <w:rFonts w:hint="eastAsia" w:ascii="仿宋_GB2312" w:hAnsi="宋体" w:eastAsia="仿宋_GB2312" w:cs="宋体"/>
            <w:color w:val="000000"/>
            <w:kern w:val="0"/>
            <w:sz w:val="32"/>
            <w:szCs w:val="32"/>
            <w:lang w:val="en-US" w:eastAsia="zh-CN"/>
          </w:rPr>
          <w:t>202</w:t>
        </w:r>
      </w:ins>
      <w:ins w:id="310" w:author="董博" w:date="2021-05-26T17:19:21Z">
        <w:r>
          <w:rPr>
            <w:rFonts w:hint="eastAsia" w:ascii="仿宋_GB2312" w:hAnsi="宋体" w:eastAsia="仿宋_GB2312" w:cs="宋体"/>
            <w:color w:val="000000"/>
            <w:kern w:val="0"/>
            <w:sz w:val="32"/>
            <w:szCs w:val="32"/>
            <w:lang w:val="en-US" w:eastAsia="zh-CN"/>
          </w:rPr>
          <w:t>1</w:t>
        </w:r>
      </w:ins>
      <w:ins w:id="311" w:author="董博" w:date="2021-05-26T17:19:22Z">
        <w:r>
          <w:rPr>
            <w:rFonts w:hint="eastAsia" w:ascii="仿宋_GB2312" w:hAnsi="宋体" w:eastAsia="仿宋_GB2312" w:cs="宋体"/>
            <w:color w:val="000000"/>
            <w:kern w:val="0"/>
            <w:sz w:val="32"/>
            <w:szCs w:val="32"/>
            <w:lang w:val="en-US" w:eastAsia="zh-CN"/>
          </w:rPr>
          <w:t>年</w:t>
        </w:r>
      </w:ins>
      <w:ins w:id="312" w:author="董博" w:date="2021-05-26T17:19:25Z">
        <w:r>
          <w:rPr>
            <w:rFonts w:hint="eastAsia" w:ascii="仿宋_GB2312" w:hAnsi="宋体" w:eastAsia="仿宋_GB2312" w:cs="宋体"/>
            <w:color w:val="000000"/>
            <w:kern w:val="0"/>
            <w:sz w:val="32"/>
            <w:szCs w:val="32"/>
            <w:lang w:val="en-US" w:eastAsia="zh-CN"/>
          </w:rPr>
          <w:t>5</w:t>
        </w:r>
      </w:ins>
      <w:ins w:id="313" w:author="董博" w:date="2021-05-26T17:19:26Z">
        <w:r>
          <w:rPr>
            <w:rFonts w:hint="eastAsia" w:ascii="仿宋_GB2312" w:hAnsi="宋体" w:eastAsia="仿宋_GB2312" w:cs="宋体"/>
            <w:color w:val="000000"/>
            <w:kern w:val="0"/>
            <w:sz w:val="32"/>
            <w:szCs w:val="32"/>
            <w:lang w:val="en-US" w:eastAsia="zh-CN"/>
          </w:rPr>
          <w:t>月</w:t>
        </w:r>
      </w:ins>
      <w:ins w:id="314" w:author="董博" w:date="2021-05-26T17:19:27Z">
        <w:r>
          <w:rPr>
            <w:rFonts w:hint="eastAsia" w:ascii="仿宋_GB2312" w:hAnsi="宋体" w:eastAsia="仿宋_GB2312" w:cs="宋体"/>
            <w:color w:val="000000"/>
            <w:kern w:val="0"/>
            <w:sz w:val="32"/>
            <w:szCs w:val="32"/>
            <w:lang w:val="en-US" w:eastAsia="zh-CN"/>
          </w:rPr>
          <w:t>1</w:t>
        </w:r>
      </w:ins>
      <w:ins w:id="315" w:author="董博" w:date="2021-05-26T17:19:29Z">
        <w:r>
          <w:rPr>
            <w:rFonts w:hint="eastAsia" w:ascii="仿宋_GB2312" w:hAnsi="宋体" w:eastAsia="仿宋_GB2312" w:cs="宋体"/>
            <w:color w:val="000000"/>
            <w:kern w:val="0"/>
            <w:sz w:val="32"/>
            <w:szCs w:val="32"/>
            <w:lang w:val="en-US" w:eastAsia="zh-CN"/>
          </w:rPr>
          <w:t>日</w:t>
        </w:r>
      </w:ins>
      <w:bookmarkStart w:id="0" w:name="_GoBack"/>
      <w:bookmarkEnd w:id="0"/>
      <w:r>
        <w:rPr>
          <w:rFonts w:hint="eastAsia" w:ascii="仿宋_GB2312" w:hAnsi="宋体" w:eastAsia="仿宋_GB2312" w:cs="宋体"/>
          <w:color w:val="000000"/>
          <w:kern w:val="0"/>
          <w:sz w:val="32"/>
          <w:szCs w:val="32"/>
        </w:rPr>
        <w:t>起执行。</w:t>
      </w:r>
    </w:p>
    <w:p>
      <w:pPr>
        <w:widowControl/>
        <w:spacing w:line="600" w:lineRule="exact"/>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131111"/>
    <w:multiLevelType w:val="singleLevel"/>
    <w:tmpl w:val="DE131111"/>
    <w:lvl w:ilvl="0" w:tentative="0">
      <w:start w:val="15"/>
      <w:numFmt w:val="chineseCounting"/>
      <w:suff w:val="space"/>
      <w:lvlText w:val="第%1条"/>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董博">
    <w15:presenceInfo w15:providerId="WPS Office" w15:userId="1824506800"/>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3490B"/>
    <w:rsid w:val="00087D45"/>
    <w:rsid w:val="000D3550"/>
    <w:rsid w:val="004145D9"/>
    <w:rsid w:val="00497A7C"/>
    <w:rsid w:val="00822521"/>
    <w:rsid w:val="01531A10"/>
    <w:rsid w:val="03896EAB"/>
    <w:rsid w:val="05046388"/>
    <w:rsid w:val="0B9863E7"/>
    <w:rsid w:val="0D236C4D"/>
    <w:rsid w:val="0E2D3E0B"/>
    <w:rsid w:val="15C50D9D"/>
    <w:rsid w:val="17A754EF"/>
    <w:rsid w:val="1AEC553A"/>
    <w:rsid w:val="1C23637A"/>
    <w:rsid w:val="1E2E160A"/>
    <w:rsid w:val="26D05631"/>
    <w:rsid w:val="27A14242"/>
    <w:rsid w:val="2BFC097A"/>
    <w:rsid w:val="302D159F"/>
    <w:rsid w:val="32696D6E"/>
    <w:rsid w:val="3273490B"/>
    <w:rsid w:val="34E3055C"/>
    <w:rsid w:val="376532AA"/>
    <w:rsid w:val="391F6D48"/>
    <w:rsid w:val="45F605E4"/>
    <w:rsid w:val="4B2C21CC"/>
    <w:rsid w:val="4E024151"/>
    <w:rsid w:val="4FFB564C"/>
    <w:rsid w:val="53B75BD3"/>
    <w:rsid w:val="57CE7E3E"/>
    <w:rsid w:val="5A6E2883"/>
    <w:rsid w:val="5A7661E4"/>
    <w:rsid w:val="5AF95AE6"/>
    <w:rsid w:val="606B12B5"/>
    <w:rsid w:val="60937F25"/>
    <w:rsid w:val="61FF3ED7"/>
    <w:rsid w:val="668C5585"/>
    <w:rsid w:val="671F7D50"/>
    <w:rsid w:val="67814FE3"/>
    <w:rsid w:val="67F82CA5"/>
    <w:rsid w:val="6E8A35F2"/>
    <w:rsid w:val="720F7EF0"/>
    <w:rsid w:val="73E23011"/>
    <w:rsid w:val="75466E6C"/>
    <w:rsid w:val="7A0114B8"/>
    <w:rsid w:val="7B0B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470</Words>
  <Characters>2683</Characters>
  <Lines>22</Lines>
  <Paragraphs>6</Paragraphs>
  <TotalTime>71</TotalTime>
  <ScaleCrop>false</ScaleCrop>
  <LinksUpToDate>false</LinksUpToDate>
  <CharactersWithSpaces>3147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2018-03-04T07:02:00Z</dcterms:created>
  <dc:creator>Administrator</dc:creator>
  <cp:lastModifiedBy>董博</cp:lastModifiedBy>
  <cp:lastPrinted>2021-05-07T09:27:00Z</cp:lastPrinted>
  <dcterms:modified xsi:type="dcterms:W3CDTF">2021-05-26T09:19:56Z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E859AD5A299440239F62E01A76CFC0F6</vt:lpwstr>
  </property>
</Properties>
</file>